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1769" w14:textId="77777777" w:rsidR="00AF4CDC" w:rsidRPr="008C59EE" w:rsidRDefault="00DA3204">
      <w:pPr>
        <w:pStyle w:val="Titel"/>
        <w:rPr>
          <w:lang w:val="de-CH"/>
        </w:rPr>
      </w:pPr>
      <w:r w:rsidRPr="008C59EE">
        <w:rPr>
          <w:lang w:val="de-CH"/>
        </w:rPr>
        <w:t>Weihnachtsmärt</w:t>
      </w:r>
    </w:p>
    <w:p w14:paraId="00DDE67F" w14:textId="77777777" w:rsidR="00AF4CDC" w:rsidRPr="008C59EE" w:rsidRDefault="00DA3204">
      <w:pPr>
        <w:spacing w:line="379" w:lineRule="exact"/>
        <w:ind w:left="110"/>
        <w:rPr>
          <w:b/>
          <w:sz w:val="36"/>
          <w:lang w:val="de-CH"/>
        </w:rPr>
      </w:pPr>
      <w:r w:rsidRPr="008C59EE">
        <w:rPr>
          <w:b/>
          <w:spacing w:val="13"/>
          <w:sz w:val="36"/>
          <w:lang w:val="de-CH"/>
        </w:rPr>
        <w:t>Zürich-Affoltern</w:t>
      </w:r>
    </w:p>
    <w:p w14:paraId="5BE05753" w14:textId="77777777" w:rsidR="00AF4CDC" w:rsidRPr="008C59EE" w:rsidRDefault="00DA3204">
      <w:pPr>
        <w:spacing w:before="194"/>
        <w:ind w:left="110"/>
        <w:rPr>
          <w:b/>
          <w:sz w:val="62"/>
          <w:lang w:val="de-CH"/>
        </w:rPr>
      </w:pPr>
      <w:r w:rsidRPr="008C59EE">
        <w:rPr>
          <w:b/>
          <w:sz w:val="62"/>
          <w:lang w:val="de-CH"/>
        </w:rPr>
        <w:t>QUARTIERTREFF</w:t>
      </w:r>
      <w:r w:rsidRPr="008C59EE">
        <w:rPr>
          <w:b/>
          <w:spacing w:val="56"/>
          <w:sz w:val="62"/>
          <w:lang w:val="de-CH"/>
        </w:rPr>
        <w:t xml:space="preserve"> </w:t>
      </w:r>
      <w:r w:rsidRPr="008C59EE">
        <w:rPr>
          <w:b/>
          <w:sz w:val="62"/>
          <w:lang w:val="de-CH"/>
        </w:rPr>
        <w:t>ZEHNTENHAUS</w:t>
      </w:r>
    </w:p>
    <w:p w14:paraId="4882E60B" w14:textId="77777777" w:rsidR="00AF4CDC" w:rsidRPr="00CB5CFF" w:rsidRDefault="00DA3204">
      <w:pPr>
        <w:pStyle w:val="Textkrper"/>
        <w:tabs>
          <w:tab w:val="left" w:pos="5416"/>
        </w:tabs>
        <w:spacing w:before="280"/>
        <w:rPr>
          <w:lang w:val="de-CH"/>
        </w:rPr>
      </w:pPr>
      <w:r w:rsidRPr="008C59EE">
        <w:rPr>
          <w:b/>
          <w:w w:val="95"/>
          <w:sz w:val="40"/>
          <w:lang w:val="de-CH"/>
        </w:rPr>
        <w:t>Anmeldung</w:t>
      </w:r>
      <w:r w:rsidRPr="008C59EE">
        <w:rPr>
          <w:b/>
          <w:spacing w:val="-8"/>
          <w:w w:val="95"/>
          <w:sz w:val="40"/>
          <w:lang w:val="de-CH"/>
        </w:rPr>
        <w:t xml:space="preserve"> </w:t>
      </w:r>
      <w:r w:rsidRPr="008C59EE">
        <w:rPr>
          <w:w w:val="95"/>
          <w:lang w:val="de-CH"/>
        </w:rPr>
        <w:t>für</w:t>
      </w:r>
      <w:r w:rsidRPr="008C59EE">
        <w:rPr>
          <w:spacing w:val="36"/>
          <w:w w:val="95"/>
          <w:lang w:val="de-CH"/>
        </w:rPr>
        <w:t xml:space="preserve"> </w:t>
      </w:r>
      <w:r w:rsidRPr="008C59EE">
        <w:rPr>
          <w:w w:val="95"/>
          <w:lang w:val="de-CH"/>
        </w:rPr>
        <w:t>den</w:t>
      </w:r>
      <w:r w:rsidRPr="008C59EE">
        <w:rPr>
          <w:spacing w:val="36"/>
          <w:w w:val="95"/>
          <w:lang w:val="de-CH"/>
        </w:rPr>
        <w:t xml:space="preserve"> </w:t>
      </w:r>
      <w:r w:rsidRPr="008C59EE">
        <w:rPr>
          <w:w w:val="95"/>
          <w:lang w:val="de-CH"/>
        </w:rPr>
        <w:t>Weihnachtsmärt</w:t>
      </w:r>
      <w:r w:rsidRPr="008C59EE">
        <w:rPr>
          <w:w w:val="95"/>
          <w:lang w:val="de-CH"/>
        </w:rPr>
        <w:tab/>
      </w:r>
      <w:r w:rsidRPr="008C59EE">
        <w:rPr>
          <w:lang w:val="de-CH"/>
        </w:rPr>
        <w:t>Freitag</w:t>
      </w:r>
      <w:r w:rsidRPr="008C59EE">
        <w:rPr>
          <w:spacing w:val="-1"/>
          <w:lang w:val="de-CH"/>
        </w:rPr>
        <w:t xml:space="preserve"> </w:t>
      </w:r>
      <w:r w:rsidR="00CB5CFF">
        <w:rPr>
          <w:spacing w:val="-1"/>
          <w:lang w:val="de-CH"/>
        </w:rPr>
        <w:t>2</w:t>
      </w:r>
      <w:r w:rsidRPr="008C59EE">
        <w:rPr>
          <w:lang w:val="de-CH"/>
        </w:rPr>
        <w:t>.</w:t>
      </w:r>
      <w:r w:rsidRPr="008C59EE">
        <w:rPr>
          <w:spacing w:val="-1"/>
          <w:lang w:val="de-CH"/>
        </w:rPr>
        <w:t xml:space="preserve"> </w:t>
      </w:r>
      <w:r w:rsidRPr="00CB5CFF">
        <w:rPr>
          <w:lang w:val="de-CH"/>
        </w:rPr>
        <w:t>Dezember</w:t>
      </w:r>
      <w:r w:rsidRPr="00CB5CFF">
        <w:rPr>
          <w:spacing w:val="-1"/>
          <w:lang w:val="de-CH"/>
        </w:rPr>
        <w:t xml:space="preserve"> </w:t>
      </w:r>
      <w:r w:rsidRPr="00CB5CFF">
        <w:rPr>
          <w:lang w:val="de-CH"/>
        </w:rPr>
        <w:t>202</w:t>
      </w:r>
      <w:r w:rsidR="00CB5CFF">
        <w:rPr>
          <w:lang w:val="de-CH"/>
        </w:rPr>
        <w:t>2</w:t>
      </w:r>
      <w:r w:rsidRPr="00CB5CFF">
        <w:rPr>
          <w:lang w:val="de-CH"/>
        </w:rPr>
        <w:t>, 17.00</w:t>
      </w:r>
      <w:r w:rsidRPr="00CB5CFF">
        <w:rPr>
          <w:spacing w:val="-1"/>
          <w:lang w:val="de-CH"/>
        </w:rPr>
        <w:t xml:space="preserve"> </w:t>
      </w:r>
      <w:r w:rsidRPr="00CB5CFF">
        <w:rPr>
          <w:lang w:val="de-CH"/>
        </w:rPr>
        <w:t>-</w:t>
      </w:r>
      <w:r w:rsidRPr="00CB5CFF">
        <w:rPr>
          <w:spacing w:val="-1"/>
          <w:lang w:val="de-CH"/>
        </w:rPr>
        <w:t xml:space="preserve"> </w:t>
      </w:r>
      <w:r w:rsidRPr="00CB5CFF">
        <w:rPr>
          <w:lang w:val="de-CH"/>
        </w:rPr>
        <w:t>20.00 Uhr</w:t>
      </w:r>
    </w:p>
    <w:p w14:paraId="60BFFF99" w14:textId="77777777" w:rsidR="00AF4CDC" w:rsidRPr="008C59EE" w:rsidRDefault="00DA3204">
      <w:pPr>
        <w:pStyle w:val="Textkrper"/>
        <w:spacing w:before="10"/>
        <w:ind w:left="5416"/>
        <w:rPr>
          <w:lang w:val="de-CH"/>
        </w:rPr>
      </w:pPr>
      <w:r w:rsidRPr="008C59EE">
        <w:rPr>
          <w:lang w:val="de-CH"/>
        </w:rPr>
        <w:t xml:space="preserve">Samstag </w:t>
      </w:r>
      <w:r w:rsidR="00CB5CFF">
        <w:rPr>
          <w:lang w:val="de-CH"/>
        </w:rPr>
        <w:t>3</w:t>
      </w:r>
      <w:r w:rsidRPr="008C59EE">
        <w:rPr>
          <w:lang w:val="de-CH"/>
        </w:rPr>
        <w:t>.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Dezember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202</w:t>
      </w:r>
      <w:r w:rsidR="00CB5CFF">
        <w:rPr>
          <w:lang w:val="de-CH"/>
        </w:rPr>
        <w:t>2</w:t>
      </w:r>
      <w:r w:rsidRPr="008C59EE">
        <w:rPr>
          <w:lang w:val="de-CH"/>
        </w:rPr>
        <w:t>,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11.00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-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19.00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Uhr</w:t>
      </w:r>
    </w:p>
    <w:p w14:paraId="40BD74FC" w14:textId="77777777" w:rsidR="00AF4CDC" w:rsidRPr="008C59EE" w:rsidRDefault="00AF4CDC">
      <w:pPr>
        <w:pStyle w:val="Textkrper"/>
        <w:spacing w:before="8"/>
        <w:ind w:left="0"/>
        <w:rPr>
          <w:lang w:val="de-CH"/>
        </w:rPr>
      </w:pPr>
    </w:p>
    <w:p w14:paraId="3F3DD0AC" w14:textId="77777777" w:rsidR="00AF4CDC" w:rsidRPr="008C59EE" w:rsidRDefault="00DA3204">
      <w:pPr>
        <w:pStyle w:val="Textkrper"/>
        <w:spacing w:before="0"/>
        <w:rPr>
          <w:lang w:val="de-CH"/>
        </w:rPr>
      </w:pPr>
      <w:r w:rsidRPr="008C59EE">
        <w:rPr>
          <w:lang w:val="de-CH"/>
        </w:rPr>
        <w:t>Name:</w:t>
      </w:r>
    </w:p>
    <w:p w14:paraId="417B2A41" w14:textId="77777777" w:rsidR="00AF4CDC" w:rsidRPr="008C59EE" w:rsidRDefault="00DA3204">
      <w:pPr>
        <w:pStyle w:val="Textkrper"/>
        <w:spacing w:line="242" w:lineRule="auto"/>
        <w:ind w:right="430"/>
        <w:rPr>
          <w:lang w:val="de-CH"/>
        </w:rPr>
      </w:pPr>
      <w:r w:rsidRPr="008C59EE">
        <w:rPr>
          <w:lang w:val="de-CH"/>
        </w:rPr>
        <w:t>………………………………………………………………………………………………………………</w:t>
      </w:r>
      <w:r w:rsidRPr="008C59EE">
        <w:rPr>
          <w:spacing w:val="-65"/>
          <w:lang w:val="de-CH"/>
        </w:rPr>
        <w:t xml:space="preserve"> </w:t>
      </w:r>
      <w:r w:rsidRPr="008C59EE">
        <w:rPr>
          <w:lang w:val="de-CH"/>
        </w:rPr>
        <w:t>Adresse:</w:t>
      </w:r>
    </w:p>
    <w:p w14:paraId="2D10DC4D" w14:textId="77777777" w:rsidR="00AF4CDC" w:rsidRPr="008C59EE" w:rsidRDefault="00DA3204">
      <w:pPr>
        <w:pStyle w:val="Textkrper"/>
        <w:spacing w:before="3" w:line="242" w:lineRule="auto"/>
        <w:ind w:right="430"/>
        <w:rPr>
          <w:lang w:val="de-CH"/>
        </w:rPr>
      </w:pPr>
      <w:r w:rsidRPr="008C59EE">
        <w:rPr>
          <w:lang w:val="de-CH"/>
        </w:rPr>
        <w:t>………………………………………………………………………………………………………………</w:t>
      </w:r>
      <w:r w:rsidRPr="008C59EE">
        <w:rPr>
          <w:spacing w:val="-65"/>
          <w:lang w:val="de-CH"/>
        </w:rPr>
        <w:t xml:space="preserve"> </w:t>
      </w:r>
      <w:r w:rsidRPr="008C59EE">
        <w:rPr>
          <w:lang w:val="de-CH"/>
        </w:rPr>
        <w:t>Telefon:</w:t>
      </w:r>
    </w:p>
    <w:p w14:paraId="7AE043E5" w14:textId="77777777" w:rsidR="00AF4CDC" w:rsidRPr="008C59EE" w:rsidRDefault="00DA3204">
      <w:pPr>
        <w:pStyle w:val="Textkrper"/>
        <w:spacing w:before="2" w:line="242" w:lineRule="auto"/>
        <w:ind w:right="447"/>
        <w:rPr>
          <w:lang w:val="de-CH"/>
        </w:rPr>
      </w:pPr>
      <w:r w:rsidRPr="008C59EE">
        <w:rPr>
          <w:lang w:val="de-CH"/>
        </w:rPr>
        <w:t>………………………………………………………………………………………………………………</w:t>
      </w:r>
      <w:r w:rsidRPr="008C59EE">
        <w:rPr>
          <w:spacing w:val="-65"/>
          <w:lang w:val="de-CH"/>
        </w:rPr>
        <w:t xml:space="preserve"> </w:t>
      </w:r>
      <w:r w:rsidRPr="008C59EE">
        <w:rPr>
          <w:lang w:val="de-CH"/>
        </w:rPr>
        <w:t>E-Mail</w:t>
      </w:r>
    </w:p>
    <w:p w14:paraId="0899A4CD" w14:textId="77777777" w:rsidR="00AF4CDC" w:rsidRPr="008C59EE" w:rsidRDefault="00DA3204">
      <w:pPr>
        <w:spacing w:before="3"/>
        <w:ind w:left="110"/>
        <w:rPr>
          <w:sz w:val="24"/>
          <w:lang w:val="de-CH"/>
        </w:rPr>
      </w:pPr>
      <w:r w:rsidRPr="008C59EE">
        <w:rPr>
          <w:sz w:val="24"/>
          <w:lang w:val="de-CH"/>
        </w:rPr>
        <w:t>………………………………………………………………………………………………………………</w:t>
      </w:r>
    </w:p>
    <w:p w14:paraId="095402A6" w14:textId="77777777" w:rsidR="00AF4CDC" w:rsidRPr="008C59EE" w:rsidRDefault="00AF4CDC">
      <w:pPr>
        <w:pStyle w:val="Textkrper"/>
        <w:spacing w:before="8"/>
        <w:ind w:left="0"/>
        <w:rPr>
          <w:lang w:val="de-CH"/>
        </w:rPr>
      </w:pPr>
    </w:p>
    <w:p w14:paraId="76F65A4A" w14:textId="77777777" w:rsidR="00AF4CDC" w:rsidRPr="008C59EE" w:rsidRDefault="00DA3204">
      <w:pPr>
        <w:pStyle w:val="Textkrper"/>
        <w:spacing w:before="0" w:line="242" w:lineRule="auto"/>
        <w:ind w:right="609"/>
        <w:rPr>
          <w:lang w:val="de-CH"/>
        </w:rPr>
      </w:pPr>
      <w:r w:rsidRPr="008C59EE">
        <w:rPr>
          <w:lang w:val="de-CH"/>
        </w:rPr>
        <w:t>Mein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Angebot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am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Weihnachtsmärt: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detaillierte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Angaben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zum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Angebot,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keine</w:t>
      </w:r>
      <w:r w:rsidRPr="008C59EE">
        <w:rPr>
          <w:spacing w:val="4"/>
          <w:lang w:val="de-CH"/>
        </w:rPr>
        <w:t xml:space="preserve"> </w:t>
      </w:r>
      <w:proofErr w:type="spellStart"/>
      <w:r w:rsidRPr="008C59EE">
        <w:rPr>
          <w:lang w:val="de-CH"/>
        </w:rPr>
        <w:t>Sammelbegri</w:t>
      </w:r>
      <w:proofErr w:type="spellEnd"/>
      <w:r>
        <w:t>ﬀ</w:t>
      </w:r>
      <w:r w:rsidRPr="008C59EE">
        <w:rPr>
          <w:lang w:val="de-CH"/>
        </w:rPr>
        <w:t>e</w:t>
      </w:r>
      <w:r w:rsidRPr="008C59EE">
        <w:rPr>
          <w:spacing w:val="-64"/>
          <w:lang w:val="de-CH"/>
        </w:rPr>
        <w:t xml:space="preserve"> </w:t>
      </w:r>
      <w:r w:rsidRPr="008C59EE">
        <w:rPr>
          <w:lang w:val="de-CH"/>
        </w:rPr>
        <w:t>Getränke-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oder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Imbissangebote</w:t>
      </w:r>
      <w:r w:rsidRPr="008C59EE">
        <w:rPr>
          <w:spacing w:val="1"/>
          <w:lang w:val="de-CH"/>
        </w:rPr>
        <w:t xml:space="preserve"> </w:t>
      </w:r>
      <w:r w:rsidR="008C59EE">
        <w:rPr>
          <w:spacing w:val="1"/>
          <w:lang w:val="de-CH"/>
        </w:rPr>
        <w:t xml:space="preserve">erfolgen durch den Quartiertreff und </w:t>
      </w:r>
      <w:r w:rsidRPr="008C59EE">
        <w:rPr>
          <w:lang w:val="de-CH"/>
        </w:rPr>
        <w:t>sind</w:t>
      </w:r>
      <w:r w:rsidRPr="008C59EE">
        <w:rPr>
          <w:spacing w:val="1"/>
          <w:lang w:val="de-CH"/>
        </w:rPr>
        <w:t xml:space="preserve"> </w:t>
      </w:r>
      <w:r w:rsidR="008C59EE">
        <w:rPr>
          <w:spacing w:val="1"/>
          <w:lang w:val="de-CH"/>
        </w:rPr>
        <w:t xml:space="preserve">deshalb </w:t>
      </w:r>
      <w:r w:rsidRPr="008C59EE">
        <w:rPr>
          <w:lang w:val="de-CH"/>
        </w:rPr>
        <w:t>nicht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erlaubt.</w:t>
      </w:r>
    </w:p>
    <w:p w14:paraId="63F2CDBB" w14:textId="77777777" w:rsidR="00AF4CDC" w:rsidRPr="008C59EE" w:rsidRDefault="00AF4CDC">
      <w:pPr>
        <w:pStyle w:val="Textkrper"/>
        <w:spacing w:before="6"/>
        <w:ind w:left="0"/>
        <w:rPr>
          <w:lang w:val="de-CH"/>
        </w:rPr>
      </w:pPr>
    </w:p>
    <w:p w14:paraId="74CB5AB8" w14:textId="77777777" w:rsidR="00AF4CDC" w:rsidRPr="008C59EE" w:rsidRDefault="00DA3204">
      <w:pPr>
        <w:spacing w:before="1"/>
        <w:ind w:left="110"/>
        <w:rPr>
          <w:sz w:val="24"/>
          <w:lang w:val="de-CH"/>
        </w:rPr>
      </w:pPr>
      <w:r w:rsidRPr="008C59EE">
        <w:rPr>
          <w:sz w:val="24"/>
          <w:lang w:val="de-CH"/>
        </w:rPr>
        <w:t>………………………………………………………………………………………………………………</w:t>
      </w:r>
    </w:p>
    <w:p w14:paraId="3864323D" w14:textId="77777777" w:rsidR="00AF4CDC" w:rsidRPr="008C59EE" w:rsidRDefault="00AF4CDC">
      <w:pPr>
        <w:pStyle w:val="Textkrper"/>
        <w:spacing w:before="7"/>
        <w:ind w:left="0"/>
        <w:rPr>
          <w:lang w:val="de-CH"/>
        </w:rPr>
      </w:pPr>
    </w:p>
    <w:p w14:paraId="76E82F7D" w14:textId="77777777" w:rsidR="00AF4CDC" w:rsidRPr="008C59EE" w:rsidRDefault="00DA3204">
      <w:pPr>
        <w:pStyle w:val="Textkrper"/>
        <w:spacing w:before="1" w:line="487" w:lineRule="auto"/>
        <w:ind w:right="430"/>
        <w:rPr>
          <w:lang w:val="de-CH"/>
        </w:rPr>
      </w:pPr>
      <w:r w:rsidRPr="008C59EE">
        <w:rPr>
          <w:lang w:val="de-CH"/>
        </w:rPr>
        <w:t>………………………………………………………………………………………………………………</w:t>
      </w:r>
      <w:r w:rsidRPr="008C59EE">
        <w:rPr>
          <w:spacing w:val="-65"/>
          <w:lang w:val="de-CH"/>
        </w:rPr>
        <w:t xml:space="preserve"> </w:t>
      </w:r>
      <w:r w:rsidRPr="008C59EE">
        <w:rPr>
          <w:lang w:val="de-CH"/>
        </w:rPr>
        <w:t>Benötigte</w:t>
      </w:r>
      <w:r w:rsidRPr="008C59EE">
        <w:rPr>
          <w:spacing w:val="-1"/>
          <w:lang w:val="de-CH"/>
        </w:rPr>
        <w:t xml:space="preserve"> </w:t>
      </w:r>
      <w:r w:rsidRPr="008C59EE">
        <w:rPr>
          <w:lang w:val="de-CH"/>
        </w:rPr>
        <w:t>220V Stromanschluss, Fr. 10.-</w:t>
      </w:r>
      <w:r w:rsidRPr="008C59EE">
        <w:rPr>
          <w:spacing w:val="-1"/>
          <w:lang w:val="de-CH"/>
        </w:rPr>
        <w:t xml:space="preserve"> </w:t>
      </w:r>
      <w:r w:rsidRPr="008C59EE">
        <w:rPr>
          <w:lang w:val="de-CH"/>
        </w:rPr>
        <w:t>/ Tag</w:t>
      </w:r>
    </w:p>
    <w:p w14:paraId="4472CCBD" w14:textId="77777777" w:rsidR="00AF4CDC" w:rsidRPr="008C59EE" w:rsidRDefault="00DA3204">
      <w:pPr>
        <w:pStyle w:val="Textkrper"/>
        <w:spacing w:before="0" w:line="276" w:lineRule="exact"/>
        <w:rPr>
          <w:lang w:val="de-CH"/>
        </w:rPr>
      </w:pPr>
      <w:r w:rsidRPr="008C59EE">
        <w:rPr>
          <w:lang w:val="de-CH"/>
        </w:rPr>
        <w:t>Anzahl:</w:t>
      </w:r>
      <w:r w:rsidRPr="008C59EE">
        <w:rPr>
          <w:spacing w:val="-5"/>
          <w:lang w:val="de-CH"/>
        </w:rPr>
        <w:t xml:space="preserve"> </w:t>
      </w:r>
      <w:r w:rsidRPr="008C59EE">
        <w:rPr>
          <w:lang w:val="de-CH"/>
        </w:rPr>
        <w:t>……….</w:t>
      </w:r>
      <w:r w:rsidRPr="008C59EE">
        <w:rPr>
          <w:spacing w:val="-5"/>
          <w:lang w:val="de-CH"/>
        </w:rPr>
        <w:t xml:space="preserve"> </w:t>
      </w:r>
      <w:r w:rsidRPr="008C59EE">
        <w:rPr>
          <w:lang w:val="de-CH"/>
        </w:rPr>
        <w:t>Gerätetyp:………………………………….………..</w:t>
      </w:r>
      <w:r w:rsidRPr="008C59EE">
        <w:rPr>
          <w:spacing w:val="-4"/>
          <w:lang w:val="de-CH"/>
        </w:rPr>
        <w:t xml:space="preserve"> </w:t>
      </w:r>
      <w:r w:rsidRPr="008C59EE">
        <w:rPr>
          <w:lang w:val="de-CH"/>
        </w:rPr>
        <w:t>Anschlusswert</w:t>
      </w:r>
      <w:r w:rsidRPr="008C59EE">
        <w:rPr>
          <w:spacing w:val="-5"/>
          <w:lang w:val="de-CH"/>
        </w:rPr>
        <w:t xml:space="preserve"> </w:t>
      </w:r>
      <w:r w:rsidRPr="008C59EE">
        <w:rPr>
          <w:lang w:val="de-CH"/>
        </w:rPr>
        <w:t>(Watt):…………</w:t>
      </w:r>
    </w:p>
    <w:p w14:paraId="03255218" w14:textId="77777777" w:rsidR="00AF4CDC" w:rsidRPr="008C59EE" w:rsidRDefault="00AF4CDC">
      <w:pPr>
        <w:pStyle w:val="Textkrper"/>
        <w:spacing w:before="3"/>
        <w:ind w:left="0"/>
        <w:rPr>
          <w:sz w:val="26"/>
          <w:lang w:val="de-CH"/>
        </w:rPr>
      </w:pPr>
    </w:p>
    <w:p w14:paraId="49CB179E" w14:textId="77777777" w:rsidR="00AF4CDC" w:rsidRPr="008C59EE" w:rsidRDefault="00DA3204">
      <w:pPr>
        <w:pStyle w:val="Textkrper"/>
        <w:tabs>
          <w:tab w:val="left" w:pos="3775"/>
        </w:tabs>
        <w:spacing w:before="0" w:line="244" w:lineRule="auto"/>
        <w:ind w:right="192"/>
        <w:rPr>
          <w:lang w:val="de-CH"/>
        </w:rPr>
      </w:pPr>
      <w:r w:rsidRPr="008C59EE">
        <w:rPr>
          <w:lang w:val="de-CH"/>
        </w:rPr>
        <w:t>Senden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Sie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uns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Ihre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Anmeldung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bitte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möglichst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bald.</w:t>
      </w:r>
      <w:r w:rsidRPr="008C59EE">
        <w:rPr>
          <w:spacing w:val="3"/>
          <w:lang w:val="de-CH"/>
        </w:rPr>
        <w:t xml:space="preserve"> </w:t>
      </w:r>
      <w:r w:rsidRPr="008C59EE">
        <w:rPr>
          <w:b/>
          <w:lang w:val="de-CH"/>
        </w:rPr>
        <w:t>Anmeldefrist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bis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am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30.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Oktober</w:t>
      </w:r>
      <w:r w:rsidRPr="008C59EE">
        <w:rPr>
          <w:b/>
          <w:spacing w:val="3"/>
          <w:lang w:val="de-CH"/>
        </w:rPr>
        <w:t xml:space="preserve"> </w:t>
      </w:r>
      <w:r w:rsidRPr="008C59EE">
        <w:rPr>
          <w:b/>
          <w:lang w:val="de-CH"/>
        </w:rPr>
        <w:t>202</w:t>
      </w:r>
      <w:r w:rsidR="00CB5CFF">
        <w:rPr>
          <w:b/>
          <w:lang w:val="de-CH"/>
        </w:rPr>
        <w:t>2</w:t>
      </w:r>
      <w:r w:rsidRPr="008C59EE">
        <w:rPr>
          <w:lang w:val="de-CH"/>
        </w:rPr>
        <w:t>.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Anmeldung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und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Fragen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bitte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an:</w:t>
      </w:r>
      <w:r w:rsidRPr="008C59EE">
        <w:rPr>
          <w:lang w:val="de-CH"/>
        </w:rPr>
        <w:tab/>
      </w:r>
      <w:r w:rsidRPr="008C59EE">
        <w:rPr>
          <w:w w:val="95"/>
          <w:lang w:val="de-CH"/>
        </w:rPr>
        <w:t>Regula</w:t>
      </w:r>
      <w:r w:rsidRPr="008C59EE">
        <w:rPr>
          <w:spacing w:val="28"/>
          <w:w w:val="95"/>
          <w:lang w:val="de-CH"/>
        </w:rPr>
        <w:t xml:space="preserve"> </w:t>
      </w:r>
      <w:r w:rsidRPr="008C59EE">
        <w:rPr>
          <w:w w:val="95"/>
          <w:lang w:val="de-CH"/>
        </w:rPr>
        <w:t>Andrea,</w:t>
      </w:r>
      <w:r w:rsidRPr="008C59EE">
        <w:rPr>
          <w:spacing w:val="27"/>
          <w:w w:val="95"/>
          <w:lang w:val="de-CH"/>
        </w:rPr>
        <w:t xml:space="preserve"> </w:t>
      </w:r>
      <w:r w:rsidRPr="008C59EE">
        <w:rPr>
          <w:w w:val="95"/>
          <w:lang w:val="de-CH"/>
        </w:rPr>
        <w:t>Tel.</w:t>
      </w:r>
      <w:r w:rsidRPr="008C59EE">
        <w:rPr>
          <w:spacing w:val="27"/>
          <w:w w:val="95"/>
          <w:lang w:val="de-CH"/>
        </w:rPr>
        <w:t xml:space="preserve"> </w:t>
      </w:r>
      <w:r w:rsidRPr="008C59EE">
        <w:rPr>
          <w:w w:val="95"/>
          <w:lang w:val="de-CH"/>
        </w:rPr>
        <w:t>079</w:t>
      </w:r>
      <w:r w:rsidRPr="008C59EE">
        <w:rPr>
          <w:spacing w:val="27"/>
          <w:w w:val="95"/>
          <w:lang w:val="de-CH"/>
        </w:rPr>
        <w:t xml:space="preserve"> </w:t>
      </w:r>
      <w:r w:rsidRPr="008C59EE">
        <w:rPr>
          <w:w w:val="95"/>
          <w:lang w:val="de-CH"/>
        </w:rPr>
        <w:t>598</w:t>
      </w:r>
      <w:r w:rsidRPr="008C59EE">
        <w:rPr>
          <w:spacing w:val="27"/>
          <w:w w:val="95"/>
          <w:lang w:val="de-CH"/>
        </w:rPr>
        <w:t xml:space="preserve"> </w:t>
      </w:r>
      <w:r w:rsidRPr="008C59EE">
        <w:rPr>
          <w:w w:val="95"/>
          <w:lang w:val="de-CH"/>
        </w:rPr>
        <w:t>90</w:t>
      </w:r>
      <w:r w:rsidRPr="008C59EE">
        <w:rPr>
          <w:spacing w:val="28"/>
          <w:w w:val="95"/>
          <w:lang w:val="de-CH"/>
        </w:rPr>
        <w:t xml:space="preserve"> </w:t>
      </w:r>
      <w:r w:rsidRPr="008C59EE">
        <w:rPr>
          <w:w w:val="95"/>
          <w:lang w:val="de-CH"/>
        </w:rPr>
        <w:t>52,</w:t>
      </w:r>
      <w:r w:rsidRPr="008C59EE">
        <w:rPr>
          <w:spacing w:val="27"/>
          <w:w w:val="95"/>
          <w:lang w:val="de-CH"/>
        </w:rPr>
        <w:t xml:space="preserve"> </w:t>
      </w:r>
      <w:hyperlink r:id="rId7">
        <w:r w:rsidRPr="008C59EE">
          <w:rPr>
            <w:w w:val="95"/>
            <w:lang w:val="de-CH"/>
          </w:rPr>
          <w:t>regula_andr</w:t>
        </w:r>
      </w:hyperlink>
      <w:hyperlink r:id="rId8">
        <w:r w:rsidRPr="008C59EE">
          <w:rPr>
            <w:w w:val="95"/>
            <w:lang w:val="de-CH"/>
          </w:rPr>
          <w:t>ea@bluewin.ch</w:t>
        </w:r>
      </w:hyperlink>
    </w:p>
    <w:p w14:paraId="0F55EB62" w14:textId="77777777" w:rsidR="00AF4CDC" w:rsidRPr="008C59EE" w:rsidRDefault="00DA3204">
      <w:pPr>
        <w:pStyle w:val="Textkrper"/>
        <w:spacing w:before="0" w:line="274" w:lineRule="exact"/>
        <w:ind w:left="3775"/>
        <w:rPr>
          <w:lang w:val="de-CH"/>
        </w:rPr>
      </w:pPr>
      <w:r w:rsidRPr="008C59EE">
        <w:rPr>
          <w:lang w:val="de-CH"/>
        </w:rPr>
        <w:t>Obsthaldenstrasse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81,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8046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Zürich</w:t>
      </w:r>
    </w:p>
    <w:p w14:paraId="6E33D70E" w14:textId="77777777" w:rsidR="00AF4CDC" w:rsidRPr="008C59EE" w:rsidRDefault="00DA3204">
      <w:pPr>
        <w:pStyle w:val="Textkrper"/>
        <w:spacing w:before="5" w:line="242" w:lineRule="auto"/>
        <w:rPr>
          <w:lang w:val="de-CH"/>
        </w:rPr>
      </w:pPr>
      <w:r w:rsidRPr="008C59EE">
        <w:rPr>
          <w:lang w:val="de-CH"/>
        </w:rPr>
        <w:t>Ihre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Anmeldung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ist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erst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gültig,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wenn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Sie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eine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schriftliche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Bestätigung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erhalten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haben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und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die</w:t>
      </w:r>
      <w:r w:rsidRPr="008C59EE">
        <w:rPr>
          <w:spacing w:val="-63"/>
          <w:lang w:val="de-CH"/>
        </w:rPr>
        <w:t xml:space="preserve"> </w:t>
      </w:r>
      <w:r w:rsidRPr="008C59EE">
        <w:rPr>
          <w:lang w:val="de-CH"/>
        </w:rPr>
        <w:t>Standgebühr einbezahlt ist.</w:t>
      </w:r>
      <w:r w:rsidR="008C59EE">
        <w:rPr>
          <w:lang w:val="de-CH"/>
        </w:rPr>
        <w:t xml:space="preserve"> (IBAN CH49 0900 0000 8974 1949 9; Vermerk Standgebühr</w:t>
      </w:r>
      <w:r w:rsidR="00CB5CFF">
        <w:rPr>
          <w:lang w:val="de-CH"/>
        </w:rPr>
        <w:t>)</w:t>
      </w:r>
    </w:p>
    <w:p w14:paraId="55CE26BA" w14:textId="77777777" w:rsidR="00AF4CDC" w:rsidRPr="008C59EE" w:rsidRDefault="00AF4CDC">
      <w:pPr>
        <w:pStyle w:val="Textkrper"/>
        <w:spacing w:before="2"/>
        <w:ind w:left="0"/>
        <w:rPr>
          <w:sz w:val="26"/>
          <w:lang w:val="de-CH"/>
        </w:rPr>
      </w:pPr>
    </w:p>
    <w:p w14:paraId="60B0841C" w14:textId="77777777" w:rsidR="00AF4CDC" w:rsidRPr="008C59EE" w:rsidRDefault="00DA3204">
      <w:pPr>
        <w:pStyle w:val="berschrift1"/>
        <w:rPr>
          <w:lang w:val="de-CH"/>
        </w:rPr>
      </w:pPr>
      <w:r w:rsidRPr="008C59EE">
        <w:rPr>
          <w:lang w:val="de-CH"/>
        </w:rPr>
        <w:t>Situation</w:t>
      </w:r>
      <w:r w:rsidRPr="008C59EE">
        <w:rPr>
          <w:spacing w:val="-1"/>
          <w:lang w:val="de-CH"/>
        </w:rPr>
        <w:t xml:space="preserve"> </w:t>
      </w:r>
      <w:r w:rsidRPr="008C59EE">
        <w:rPr>
          <w:lang w:val="de-CH"/>
        </w:rPr>
        <w:t>Covid-19</w:t>
      </w:r>
    </w:p>
    <w:p w14:paraId="6EC91E81" w14:textId="56F6216C" w:rsidR="00AF4CDC" w:rsidRPr="008C59EE" w:rsidRDefault="00DA3204">
      <w:pPr>
        <w:pStyle w:val="Textkrper"/>
        <w:spacing w:before="5" w:line="242" w:lineRule="auto"/>
        <w:ind w:right="317"/>
        <w:rPr>
          <w:lang w:val="de-CH"/>
        </w:rPr>
      </w:pPr>
      <w:r w:rsidRPr="008C59EE">
        <w:rPr>
          <w:lang w:val="de-CH"/>
        </w:rPr>
        <w:t>Sollte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Weihnachtsmärt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202</w:t>
      </w:r>
      <w:r w:rsidR="00CB5CFF">
        <w:rPr>
          <w:lang w:val="de-CH"/>
        </w:rPr>
        <w:t>2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aufgrund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von</w:t>
      </w:r>
      <w:r w:rsidRPr="008C59EE">
        <w:rPr>
          <w:spacing w:val="5"/>
          <w:lang w:val="de-CH"/>
        </w:rPr>
        <w:t xml:space="preserve"> </w:t>
      </w:r>
      <w:proofErr w:type="spellStart"/>
      <w:r w:rsidRPr="008C59EE">
        <w:rPr>
          <w:lang w:val="de-CH"/>
        </w:rPr>
        <w:t>Covid</w:t>
      </w:r>
      <w:proofErr w:type="spellEnd"/>
      <w:r w:rsidRPr="008C59EE">
        <w:rPr>
          <w:lang w:val="de-CH"/>
        </w:rPr>
        <w:t>-Massnahmen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nicht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oder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nicht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in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gewohnten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Form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stattfinden,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lehnt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Verein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Quartiertre</w:t>
      </w:r>
      <w:r w:rsidR="008D5DEA" w:rsidRPr="008D5DEA">
        <w:rPr>
          <w:lang w:val="de-CH"/>
        </w:rPr>
        <w:t>f</w:t>
      </w:r>
      <w:r w:rsidR="008D5DEA">
        <w:rPr>
          <w:lang w:val="de-CH"/>
        </w:rPr>
        <w:t>f</w:t>
      </w:r>
      <w:r w:rsidRPr="008C59EE">
        <w:rPr>
          <w:spacing w:val="2"/>
          <w:lang w:val="de-CH"/>
        </w:rPr>
        <w:t xml:space="preserve"> </w:t>
      </w:r>
      <w:proofErr w:type="spellStart"/>
      <w:r w:rsidRPr="008C59EE">
        <w:rPr>
          <w:lang w:val="de-CH"/>
        </w:rPr>
        <w:t>Zehntenhaus</w:t>
      </w:r>
      <w:proofErr w:type="spellEnd"/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jegliche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Haftung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bzw.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Schadenersatzforderungen ab. Bei einer Absage des Weihnachtsmärt werden allfällig geleistete</w:t>
      </w:r>
      <w:r w:rsidRPr="008C59EE">
        <w:rPr>
          <w:spacing w:val="-64"/>
          <w:lang w:val="de-CH"/>
        </w:rPr>
        <w:t xml:space="preserve"> </w:t>
      </w:r>
      <w:r w:rsidRPr="008C59EE">
        <w:rPr>
          <w:lang w:val="de-CH"/>
        </w:rPr>
        <w:t>Zahlungen zu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100% rückerstattet.</w:t>
      </w:r>
    </w:p>
    <w:p w14:paraId="34A43021" w14:textId="77777777" w:rsidR="00AF4CDC" w:rsidRPr="008C59EE" w:rsidRDefault="00AF4CDC">
      <w:pPr>
        <w:pStyle w:val="Textkrper"/>
        <w:spacing w:before="5"/>
        <w:ind w:left="0"/>
        <w:rPr>
          <w:sz w:val="26"/>
          <w:lang w:val="de-CH"/>
        </w:rPr>
      </w:pPr>
    </w:p>
    <w:p w14:paraId="19D71FCF" w14:textId="77777777" w:rsidR="00AF4CDC" w:rsidRPr="008C59EE" w:rsidRDefault="00DA3204">
      <w:pPr>
        <w:pStyle w:val="berschrift1"/>
        <w:rPr>
          <w:lang w:val="de-CH"/>
        </w:rPr>
      </w:pPr>
      <w:r w:rsidRPr="008C59EE">
        <w:rPr>
          <w:lang w:val="de-CH"/>
        </w:rPr>
        <w:t>Aktuelle</w:t>
      </w:r>
      <w:r w:rsidRPr="008C59EE">
        <w:rPr>
          <w:spacing w:val="-1"/>
          <w:lang w:val="de-CH"/>
        </w:rPr>
        <w:t xml:space="preserve"> </w:t>
      </w:r>
      <w:r w:rsidRPr="008C59EE">
        <w:rPr>
          <w:lang w:val="de-CH"/>
        </w:rPr>
        <w:t>Informationen</w:t>
      </w:r>
    </w:p>
    <w:p w14:paraId="7DB55F85" w14:textId="58427BD4" w:rsidR="00B85564" w:rsidRDefault="00DA3204" w:rsidP="00B85564">
      <w:pPr>
        <w:pStyle w:val="Textkrper"/>
        <w:spacing w:before="5" w:line="242" w:lineRule="auto"/>
        <w:ind w:right="317"/>
        <w:rPr>
          <w:lang w:val="de-CH"/>
        </w:rPr>
      </w:pPr>
      <w:r w:rsidRPr="00B85564">
        <w:rPr>
          <w:lang w:val="de-CH"/>
        </w:rPr>
        <w:t xml:space="preserve">schalten wir hier auf: </w:t>
      </w:r>
      <w:hyperlink r:id="rId9">
        <w:r w:rsidRPr="00B85564">
          <w:rPr>
            <w:lang w:val="de-CH"/>
          </w:rPr>
          <w:t>www.porta</w:t>
        </w:r>
        <w:r w:rsidRPr="00B85564">
          <w:rPr>
            <w:lang w:val="de-CH"/>
          </w:rPr>
          <w:t>l</w:t>
        </w:r>
        <w:r w:rsidRPr="00B85564">
          <w:rPr>
            <w:lang w:val="de-CH"/>
          </w:rPr>
          <w:t>.zh-a</w:t>
        </w:r>
        <w:r w:rsidRPr="00B85564">
          <w:rPr>
            <w:rFonts w:ascii="Cambria Math" w:hAnsi="Cambria Math" w:cs="Cambria Math"/>
            <w:lang w:val="de-CH"/>
          </w:rPr>
          <w:t>ﬀ</w:t>
        </w:r>
        <w:r w:rsidRPr="00B85564">
          <w:rPr>
            <w:lang w:val="de-CH"/>
          </w:rPr>
          <w:t>oltern.ch/zehntenhaus-weihnachtsmaert.html</w:t>
        </w:r>
      </w:hyperlink>
    </w:p>
    <w:p w14:paraId="099550C8" w14:textId="77777777" w:rsidR="00B85564" w:rsidRPr="00B85564" w:rsidRDefault="00B85564" w:rsidP="00B85564">
      <w:pPr>
        <w:pStyle w:val="Textkrper"/>
        <w:spacing w:before="5" w:line="242" w:lineRule="auto"/>
        <w:ind w:right="317"/>
        <w:rPr>
          <w:lang w:val="de-CH"/>
        </w:rPr>
      </w:pPr>
    </w:p>
    <w:p w14:paraId="6CEBF60E" w14:textId="3492C5A7" w:rsidR="00AF4CDC" w:rsidRPr="008C59EE" w:rsidRDefault="00DA3204" w:rsidP="00B85564">
      <w:pPr>
        <w:pStyle w:val="Textkrper"/>
        <w:tabs>
          <w:tab w:val="left" w:pos="5870"/>
        </w:tabs>
        <w:spacing w:before="5" w:line="487" w:lineRule="auto"/>
        <w:ind w:left="0" w:right="1504"/>
        <w:rPr>
          <w:lang w:val="de-CH"/>
        </w:rPr>
      </w:pPr>
      <w:r w:rsidRPr="008C59EE">
        <w:rPr>
          <w:lang w:val="de-CH"/>
        </w:rPr>
        <w:t>Ort/Datum:</w:t>
      </w:r>
      <w:r w:rsidRPr="008C59EE">
        <w:rPr>
          <w:lang w:val="de-CH"/>
        </w:rPr>
        <w:tab/>
        <w:t>Unterschrift</w:t>
      </w:r>
      <w:r w:rsidR="008C59EE">
        <w:rPr>
          <w:lang w:val="de-CH"/>
        </w:rPr>
        <w:t xml:space="preserve"> Standbetreiber</w:t>
      </w:r>
      <w:r w:rsidRPr="008C59EE">
        <w:rPr>
          <w:lang w:val="de-CH"/>
        </w:rPr>
        <w:t>:</w:t>
      </w:r>
    </w:p>
    <w:p w14:paraId="334B5738" w14:textId="77777777" w:rsidR="00AF4CDC" w:rsidRPr="008C59EE" w:rsidRDefault="00AF4CDC">
      <w:pPr>
        <w:spacing w:line="487" w:lineRule="auto"/>
        <w:rPr>
          <w:lang w:val="de-CH"/>
        </w:rPr>
        <w:sectPr w:rsidR="00AF4CDC" w:rsidRPr="008C59EE">
          <w:footerReference w:type="default" r:id="rId10"/>
          <w:type w:val="continuous"/>
          <w:pgSz w:w="11900" w:h="16840"/>
          <w:pgMar w:top="140" w:right="520" w:bottom="1120" w:left="740" w:header="0" w:footer="937" w:gutter="0"/>
          <w:pgNumType w:start="1"/>
          <w:cols w:space="720"/>
        </w:sectPr>
      </w:pPr>
    </w:p>
    <w:p w14:paraId="6C5DDAFB" w14:textId="77777777" w:rsidR="00AF4CDC" w:rsidRPr="008C59EE" w:rsidRDefault="00AF4CDC">
      <w:pPr>
        <w:pStyle w:val="Textkrper"/>
        <w:ind w:left="0"/>
        <w:rPr>
          <w:sz w:val="17"/>
          <w:lang w:val="de-CH"/>
        </w:rPr>
      </w:pPr>
    </w:p>
    <w:p w14:paraId="67A6AEA4" w14:textId="77777777" w:rsidR="00AF4CDC" w:rsidRPr="008C59EE" w:rsidRDefault="00DA3204">
      <w:pPr>
        <w:spacing w:before="92"/>
        <w:ind w:left="110"/>
        <w:rPr>
          <w:b/>
          <w:sz w:val="40"/>
          <w:lang w:val="de-CH"/>
        </w:rPr>
      </w:pPr>
      <w:r w:rsidRPr="008C59EE">
        <w:rPr>
          <w:b/>
          <w:sz w:val="40"/>
          <w:lang w:val="de-CH"/>
        </w:rPr>
        <w:t>Markt-Reglement</w:t>
      </w:r>
      <w:r w:rsidRPr="008C59EE">
        <w:rPr>
          <w:b/>
          <w:spacing w:val="46"/>
          <w:sz w:val="40"/>
          <w:lang w:val="de-CH"/>
        </w:rPr>
        <w:t xml:space="preserve"> </w:t>
      </w:r>
      <w:r w:rsidRPr="008C59EE">
        <w:rPr>
          <w:b/>
          <w:sz w:val="40"/>
          <w:lang w:val="de-CH"/>
        </w:rPr>
        <w:t>202</w:t>
      </w:r>
      <w:r w:rsidR="00CB5CFF">
        <w:rPr>
          <w:b/>
          <w:sz w:val="40"/>
          <w:lang w:val="de-CH"/>
        </w:rPr>
        <w:t>2</w:t>
      </w:r>
    </w:p>
    <w:p w14:paraId="0086B34E" w14:textId="77777777" w:rsidR="00AF4CDC" w:rsidRPr="008C59EE" w:rsidRDefault="00DA3204">
      <w:pPr>
        <w:pStyle w:val="berschrift1"/>
        <w:spacing w:before="329"/>
        <w:rPr>
          <w:lang w:val="de-CH"/>
        </w:rPr>
      </w:pPr>
      <w:r w:rsidRPr="008C59EE">
        <w:rPr>
          <w:lang w:val="de-CH"/>
        </w:rPr>
        <w:t>Kosten</w:t>
      </w:r>
    </w:p>
    <w:p w14:paraId="4A997620" w14:textId="77777777" w:rsidR="00AF4CDC" w:rsidRPr="008C59EE" w:rsidRDefault="00DA3204">
      <w:pPr>
        <w:pStyle w:val="Textkrper"/>
        <w:spacing w:before="6" w:line="242" w:lineRule="auto"/>
        <w:ind w:right="1504"/>
        <w:rPr>
          <w:lang w:val="de-CH"/>
        </w:rPr>
      </w:pPr>
      <w:r w:rsidRPr="008C59EE">
        <w:rPr>
          <w:lang w:val="de-CH"/>
        </w:rPr>
        <w:t>Die Kosten pro Stand betragen für beide Tage: Fr. 60.-, Ausnahmsweise reduziert.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Die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Gebühr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gilt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unabhängig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davon,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ob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Stand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ein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oder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zwei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Tage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betrieben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wird.</w:t>
      </w:r>
    </w:p>
    <w:p w14:paraId="7C558BB4" w14:textId="77777777" w:rsidR="00AF4CDC" w:rsidRPr="008C59EE" w:rsidRDefault="00AF4CDC">
      <w:pPr>
        <w:pStyle w:val="Textkrper"/>
        <w:spacing w:before="2"/>
        <w:ind w:left="0"/>
        <w:rPr>
          <w:sz w:val="26"/>
          <w:lang w:val="de-CH"/>
        </w:rPr>
      </w:pPr>
    </w:p>
    <w:p w14:paraId="78DD7B23" w14:textId="77777777" w:rsidR="00AF4CDC" w:rsidRPr="008C59EE" w:rsidRDefault="00DA3204">
      <w:pPr>
        <w:pStyle w:val="berschrift1"/>
        <w:rPr>
          <w:lang w:val="de-CH"/>
        </w:rPr>
      </w:pPr>
      <w:r w:rsidRPr="008C59EE">
        <w:rPr>
          <w:lang w:val="de-CH"/>
        </w:rPr>
        <w:t>Leistungen</w:t>
      </w:r>
      <w:r w:rsidRPr="008C59EE">
        <w:rPr>
          <w:spacing w:val="-9"/>
          <w:lang w:val="de-CH"/>
        </w:rPr>
        <w:t xml:space="preserve"> </w:t>
      </w:r>
      <w:r w:rsidRPr="008C59EE">
        <w:rPr>
          <w:lang w:val="de-CH"/>
        </w:rPr>
        <w:t>des</w:t>
      </w:r>
      <w:r w:rsidRPr="008C59EE">
        <w:rPr>
          <w:spacing w:val="-9"/>
          <w:lang w:val="de-CH"/>
        </w:rPr>
        <w:t xml:space="preserve"> </w:t>
      </w:r>
      <w:r w:rsidRPr="008C59EE">
        <w:rPr>
          <w:lang w:val="de-CH"/>
        </w:rPr>
        <w:t>Veranstalters</w:t>
      </w:r>
    </w:p>
    <w:p w14:paraId="63C9EC91" w14:textId="77777777" w:rsidR="00AF4CDC" w:rsidRPr="008C59EE" w:rsidRDefault="00DA3204">
      <w:pPr>
        <w:pStyle w:val="Textkrper"/>
        <w:spacing w:before="5"/>
        <w:rPr>
          <w:lang w:val="de-CH"/>
        </w:rPr>
      </w:pPr>
      <w:r w:rsidRPr="008C59EE">
        <w:rPr>
          <w:lang w:val="de-CH"/>
        </w:rPr>
        <w:t>Den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Standbetreibern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werden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vom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Veranstalter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u.a.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folgende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Leistungen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geboten:</w:t>
      </w:r>
    </w:p>
    <w:p w14:paraId="54856472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rPr>
          <w:sz w:val="24"/>
          <w:lang w:val="de-CH"/>
        </w:rPr>
      </w:pPr>
      <w:r w:rsidRPr="008C59EE">
        <w:rPr>
          <w:sz w:val="24"/>
          <w:lang w:val="de-CH"/>
        </w:rPr>
        <w:t>Bereitstellen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und Aufbau/Abbau eines Standes für beide Tage</w:t>
      </w:r>
    </w:p>
    <w:p w14:paraId="1C6B473A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rPr>
          <w:sz w:val="24"/>
          <w:lang w:val="de-CH"/>
        </w:rPr>
      </w:pPr>
      <w:r w:rsidRPr="008C59EE">
        <w:rPr>
          <w:sz w:val="24"/>
          <w:lang w:val="de-CH"/>
        </w:rPr>
        <w:t>PR</w:t>
      </w:r>
      <w:r w:rsidRPr="008C59EE">
        <w:rPr>
          <w:spacing w:val="-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für</w:t>
      </w:r>
      <w:r w:rsidRPr="008C59EE">
        <w:rPr>
          <w:spacing w:val="-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den</w:t>
      </w:r>
      <w:r w:rsidRPr="008C59EE">
        <w:rPr>
          <w:spacing w:val="-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Weihnachtsmärt</w:t>
      </w:r>
      <w:r w:rsidRPr="008C59EE">
        <w:rPr>
          <w:spacing w:val="-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(Flyer,</w:t>
      </w:r>
      <w:r w:rsidRPr="008C59EE">
        <w:rPr>
          <w:spacing w:val="-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Banner,</w:t>
      </w:r>
      <w:r w:rsidRPr="008C59EE">
        <w:rPr>
          <w:spacing w:val="-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Website,</w:t>
      </w:r>
      <w:r w:rsidRPr="008C59EE">
        <w:rPr>
          <w:spacing w:val="-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Facebook,</w:t>
      </w:r>
      <w:r w:rsidRPr="008C59EE">
        <w:rPr>
          <w:spacing w:val="-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E-Mailings</w:t>
      </w:r>
      <w:r w:rsidRPr="008C59EE">
        <w:rPr>
          <w:spacing w:val="-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etc.)</w:t>
      </w:r>
    </w:p>
    <w:p w14:paraId="5A983F6E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rPr>
          <w:sz w:val="24"/>
          <w:lang w:val="de-CH"/>
        </w:rPr>
      </w:pPr>
      <w:r w:rsidRPr="008C59EE">
        <w:rPr>
          <w:sz w:val="24"/>
          <w:lang w:val="de-CH"/>
        </w:rPr>
        <w:t>Einholen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der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Bewilligung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für den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Weihnachtsmärt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(Bewilligungsgebühren)</w:t>
      </w:r>
    </w:p>
    <w:p w14:paraId="1DC6441E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rPr>
          <w:sz w:val="24"/>
          <w:lang w:val="de-CH"/>
        </w:rPr>
      </w:pPr>
      <w:r w:rsidRPr="008C59EE">
        <w:rPr>
          <w:sz w:val="24"/>
          <w:lang w:val="de-CH"/>
        </w:rPr>
        <w:t>Attraktionen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während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dem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Markt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(</w:t>
      </w:r>
      <w:proofErr w:type="spellStart"/>
      <w:r w:rsidRPr="008C59EE">
        <w:rPr>
          <w:sz w:val="24"/>
          <w:lang w:val="de-CH"/>
        </w:rPr>
        <w:t>Samichlaus</w:t>
      </w:r>
      <w:proofErr w:type="spellEnd"/>
      <w:r w:rsidRPr="008C59EE">
        <w:rPr>
          <w:sz w:val="24"/>
          <w:lang w:val="de-CH"/>
        </w:rPr>
        <w:t>,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musikalische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Darbietungen)</w:t>
      </w:r>
    </w:p>
    <w:p w14:paraId="5A2FEE9D" w14:textId="77777777" w:rsidR="00AF4CDC" w:rsidRPr="008C59EE" w:rsidRDefault="00AF4CDC">
      <w:pPr>
        <w:pStyle w:val="Textkrper"/>
        <w:ind w:left="0"/>
        <w:rPr>
          <w:sz w:val="26"/>
          <w:lang w:val="de-CH"/>
        </w:rPr>
      </w:pPr>
    </w:p>
    <w:p w14:paraId="7BE1F451" w14:textId="77777777" w:rsidR="00AF4CDC" w:rsidRPr="008C59EE" w:rsidRDefault="00DA3204">
      <w:pPr>
        <w:pStyle w:val="berschrift1"/>
        <w:rPr>
          <w:lang w:val="de-CH"/>
        </w:rPr>
      </w:pPr>
      <w:r w:rsidRPr="008C59EE">
        <w:rPr>
          <w:lang w:val="de-CH"/>
        </w:rPr>
        <w:t>Pflichten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Standbetreiber</w:t>
      </w:r>
    </w:p>
    <w:p w14:paraId="2666CE39" w14:textId="77777777" w:rsidR="00AF4CDC" w:rsidRPr="008C59EE" w:rsidRDefault="00DA3204">
      <w:pPr>
        <w:pStyle w:val="Textkrper"/>
        <w:spacing w:before="5" w:line="242" w:lineRule="auto"/>
        <w:rPr>
          <w:lang w:val="de-CH"/>
        </w:rPr>
      </w:pPr>
      <w:r w:rsidRPr="008C59EE">
        <w:rPr>
          <w:lang w:val="de-CH"/>
        </w:rPr>
        <w:t>Damit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Weihnachtsmärt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erfolgreich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durchgeführt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werden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kann,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sind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wir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auf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die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Mithilfe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aller</w:t>
      </w:r>
      <w:r w:rsidRPr="008C59EE">
        <w:rPr>
          <w:spacing w:val="-64"/>
          <w:lang w:val="de-CH"/>
        </w:rPr>
        <w:t xml:space="preserve"> </w:t>
      </w:r>
      <w:r w:rsidRPr="008C59EE">
        <w:rPr>
          <w:lang w:val="de-CH"/>
        </w:rPr>
        <w:t>Standbetreiber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angewiesen.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Mit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Anmeldung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verpflichtet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sich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jeder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Standbetreiber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zur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Einhaltung der folgenden Punkte:</w:t>
      </w:r>
    </w:p>
    <w:p w14:paraId="510231DB" w14:textId="1C4BEADE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line="242" w:lineRule="auto"/>
        <w:ind w:right="400"/>
        <w:rPr>
          <w:sz w:val="24"/>
          <w:lang w:val="de-CH"/>
        </w:rPr>
      </w:pPr>
      <w:r w:rsidRPr="008C59EE">
        <w:rPr>
          <w:sz w:val="24"/>
          <w:lang w:val="de-CH"/>
        </w:rPr>
        <w:t>Der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Stand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muss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während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den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ganzen</w:t>
      </w:r>
      <w:r w:rsidRPr="004C1585">
        <w:rPr>
          <w:sz w:val="24"/>
          <w:lang w:val="de-CH"/>
        </w:rPr>
        <w:t xml:space="preserve"> </w:t>
      </w:r>
      <w:r w:rsidR="004C1585">
        <w:rPr>
          <w:sz w:val="24"/>
          <w:szCs w:val="24"/>
          <w:lang w:val="de-CH"/>
        </w:rPr>
        <w:t>Öff</w:t>
      </w:r>
      <w:r w:rsidRPr="004C1585">
        <w:rPr>
          <w:sz w:val="24"/>
          <w:szCs w:val="24"/>
          <w:lang w:val="de-CH"/>
        </w:rPr>
        <w:t>nungszeiten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Weihnachtsmärt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betrieben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werden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und mit mindestens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einer Person besetzt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sein.</w:t>
      </w:r>
    </w:p>
    <w:p w14:paraId="5C3F6D88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before="3"/>
        <w:rPr>
          <w:sz w:val="24"/>
          <w:lang w:val="de-CH"/>
        </w:rPr>
      </w:pPr>
      <w:r w:rsidRPr="008C59EE">
        <w:rPr>
          <w:sz w:val="24"/>
          <w:lang w:val="de-CH"/>
        </w:rPr>
        <w:t>Einhaltung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der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vorgegebenen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Zeiten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für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Einrichtung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/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Räumung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Stands.</w:t>
      </w:r>
    </w:p>
    <w:p w14:paraId="0859E57C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line="242" w:lineRule="auto"/>
        <w:ind w:right="211"/>
        <w:rPr>
          <w:sz w:val="24"/>
          <w:lang w:val="de-CH"/>
        </w:rPr>
      </w:pPr>
      <w:r w:rsidRPr="008C59EE">
        <w:rPr>
          <w:sz w:val="24"/>
          <w:lang w:val="de-CH"/>
        </w:rPr>
        <w:t>Sammlung und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Entsorgung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Abfalls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vom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Betrieb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eigenen Standes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(Gebührensäcke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der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Stadt Zürich selber mitbringen)</w:t>
      </w:r>
    </w:p>
    <w:p w14:paraId="7BC568CF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before="2" w:line="242" w:lineRule="auto"/>
        <w:ind w:right="1498"/>
        <w:rPr>
          <w:sz w:val="24"/>
          <w:lang w:val="de-CH"/>
        </w:rPr>
      </w:pPr>
      <w:r w:rsidRPr="008C59EE">
        <w:rPr>
          <w:sz w:val="24"/>
          <w:lang w:val="de-CH"/>
        </w:rPr>
        <w:t>Reinigung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eigenen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Standes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und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Standplatzes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nach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Marktende,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entfernen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aller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Befestigungen</w:t>
      </w:r>
      <w:r w:rsidRPr="004C1585">
        <w:rPr>
          <w:sz w:val="24"/>
          <w:lang w:val="de-CH"/>
        </w:rPr>
        <w:t xml:space="preserve"> </w:t>
      </w:r>
      <w:r w:rsidRPr="008C59EE">
        <w:rPr>
          <w:sz w:val="24"/>
          <w:lang w:val="de-CH"/>
        </w:rPr>
        <w:t>und Kleber.</w:t>
      </w:r>
    </w:p>
    <w:p w14:paraId="5F52D831" w14:textId="77777777" w:rsidR="00AF4CDC" w:rsidRPr="008C59EE" w:rsidRDefault="00AF4CDC">
      <w:pPr>
        <w:pStyle w:val="Textkrper"/>
        <w:spacing w:before="2"/>
        <w:ind w:left="0"/>
        <w:rPr>
          <w:sz w:val="26"/>
          <w:lang w:val="de-CH"/>
        </w:rPr>
      </w:pPr>
    </w:p>
    <w:p w14:paraId="083CA78C" w14:textId="77777777" w:rsidR="00AF4CDC" w:rsidRPr="008C59EE" w:rsidRDefault="00DA3204">
      <w:pPr>
        <w:pStyle w:val="berschrift1"/>
        <w:rPr>
          <w:lang w:val="de-CH"/>
        </w:rPr>
      </w:pPr>
      <w:r w:rsidRPr="008C59EE">
        <w:rPr>
          <w:lang w:val="de-CH"/>
        </w:rPr>
        <w:t>Zuteilung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/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Einrichten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/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Räumen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des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Stands</w:t>
      </w:r>
    </w:p>
    <w:p w14:paraId="19F44DE0" w14:textId="77777777" w:rsidR="00AF4CDC" w:rsidRPr="008C59EE" w:rsidRDefault="00DA3204">
      <w:pPr>
        <w:pStyle w:val="Textkrper"/>
        <w:spacing w:before="6" w:line="242" w:lineRule="auto"/>
        <w:ind w:right="430"/>
        <w:rPr>
          <w:lang w:val="de-CH"/>
        </w:rPr>
      </w:pPr>
      <w:r w:rsidRPr="008C59EE">
        <w:rPr>
          <w:lang w:val="de-CH"/>
        </w:rPr>
        <w:t>Die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Standzuteilung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wird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vom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Veranstalter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dem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Angebot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entsprechend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vorgenommen.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Die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Platzzuweisung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ist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verbindlich.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Frühzeitige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Platzierungswünsche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werden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geprüft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und</w:t>
      </w:r>
      <w:r w:rsidRPr="008C59EE">
        <w:rPr>
          <w:spacing w:val="6"/>
          <w:lang w:val="de-CH"/>
        </w:rPr>
        <w:t xml:space="preserve"> </w:t>
      </w:r>
      <w:r w:rsidRPr="008C59EE">
        <w:rPr>
          <w:lang w:val="de-CH"/>
        </w:rPr>
        <w:t>wenn</w:t>
      </w:r>
      <w:r w:rsidRPr="008C59EE">
        <w:rPr>
          <w:spacing w:val="-64"/>
          <w:lang w:val="de-CH"/>
        </w:rPr>
        <w:t xml:space="preserve"> </w:t>
      </w:r>
      <w:r w:rsidRPr="008C59EE">
        <w:rPr>
          <w:lang w:val="de-CH"/>
        </w:rPr>
        <w:t>möglich berücksichtigt.</w:t>
      </w:r>
    </w:p>
    <w:p w14:paraId="4C5C3DB3" w14:textId="77777777" w:rsidR="00AF4CDC" w:rsidRPr="008C59EE" w:rsidRDefault="00DA3204">
      <w:pPr>
        <w:pStyle w:val="Textkrper"/>
        <w:rPr>
          <w:lang w:val="de-CH"/>
        </w:rPr>
      </w:pPr>
      <w:r w:rsidRPr="008C59EE">
        <w:rPr>
          <w:lang w:val="de-CH"/>
        </w:rPr>
        <w:t>Einrichten: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(Ein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früherer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Aufbau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oder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Abbau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ist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nicht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möglich.)</w:t>
      </w:r>
    </w:p>
    <w:p w14:paraId="09B7E621" w14:textId="77777777" w:rsidR="00AF4CDC" w:rsidRPr="00427D43" w:rsidRDefault="00DA3204">
      <w:pPr>
        <w:pStyle w:val="Listenabsatz"/>
        <w:numPr>
          <w:ilvl w:val="0"/>
          <w:numId w:val="1"/>
        </w:numPr>
        <w:tabs>
          <w:tab w:val="left" w:pos="329"/>
        </w:tabs>
        <w:rPr>
          <w:sz w:val="24"/>
          <w:lang w:val="de-CH"/>
        </w:rPr>
      </w:pPr>
      <w:r w:rsidRPr="00427D43">
        <w:rPr>
          <w:sz w:val="24"/>
          <w:lang w:val="de-CH"/>
        </w:rPr>
        <w:t>Freitag</w:t>
      </w:r>
      <w:r w:rsidRPr="00427D43">
        <w:rPr>
          <w:spacing w:val="-1"/>
          <w:sz w:val="24"/>
          <w:lang w:val="de-CH"/>
        </w:rPr>
        <w:t xml:space="preserve"> </w:t>
      </w:r>
      <w:r w:rsidR="00427D43">
        <w:rPr>
          <w:spacing w:val="-1"/>
          <w:sz w:val="24"/>
          <w:lang w:val="de-CH"/>
        </w:rPr>
        <w:t>2</w:t>
      </w:r>
      <w:r w:rsidRPr="00427D43">
        <w:rPr>
          <w:sz w:val="24"/>
          <w:lang w:val="de-CH"/>
        </w:rPr>
        <w:t>.12.2</w:t>
      </w:r>
      <w:r w:rsidR="00427D43">
        <w:rPr>
          <w:sz w:val="24"/>
          <w:lang w:val="de-CH"/>
        </w:rPr>
        <w:t>2</w:t>
      </w:r>
      <w:r w:rsidRPr="00427D43">
        <w:rPr>
          <w:sz w:val="24"/>
          <w:lang w:val="de-CH"/>
        </w:rPr>
        <w:t>, 1</w:t>
      </w:r>
      <w:r w:rsidR="00427D43">
        <w:rPr>
          <w:sz w:val="24"/>
          <w:lang w:val="de-CH"/>
        </w:rPr>
        <w:t>4</w:t>
      </w:r>
      <w:r w:rsidRPr="00427D43">
        <w:rPr>
          <w:sz w:val="24"/>
          <w:lang w:val="de-CH"/>
        </w:rPr>
        <w:t>:</w:t>
      </w:r>
      <w:r w:rsidR="00427D43">
        <w:rPr>
          <w:sz w:val="24"/>
          <w:lang w:val="de-CH"/>
        </w:rPr>
        <w:t>3</w:t>
      </w:r>
      <w:r w:rsidRPr="00427D43">
        <w:rPr>
          <w:sz w:val="24"/>
          <w:lang w:val="de-CH"/>
        </w:rPr>
        <w:t>0 bis 1</w:t>
      </w:r>
      <w:r w:rsidR="008C59EE" w:rsidRPr="00427D43">
        <w:rPr>
          <w:sz w:val="24"/>
          <w:lang w:val="de-CH"/>
        </w:rPr>
        <w:t>6</w:t>
      </w:r>
      <w:r w:rsidRPr="00427D43">
        <w:rPr>
          <w:sz w:val="24"/>
          <w:lang w:val="de-CH"/>
        </w:rPr>
        <w:t>:</w:t>
      </w:r>
      <w:r w:rsidR="008C59EE" w:rsidRPr="00427D43">
        <w:rPr>
          <w:sz w:val="24"/>
          <w:lang w:val="de-CH"/>
        </w:rPr>
        <w:t>3</w:t>
      </w:r>
      <w:r w:rsidRPr="00427D43">
        <w:rPr>
          <w:sz w:val="24"/>
          <w:lang w:val="de-CH"/>
        </w:rPr>
        <w:t>0</w:t>
      </w:r>
      <w:r w:rsidRPr="00427D43">
        <w:rPr>
          <w:spacing w:val="-1"/>
          <w:sz w:val="24"/>
          <w:lang w:val="de-CH"/>
        </w:rPr>
        <w:t xml:space="preserve"> </w:t>
      </w:r>
      <w:r w:rsidRPr="00427D43">
        <w:rPr>
          <w:sz w:val="24"/>
          <w:lang w:val="de-CH"/>
        </w:rPr>
        <w:t>Uhr</w:t>
      </w:r>
    </w:p>
    <w:p w14:paraId="6F043B41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line="242" w:lineRule="auto"/>
        <w:ind w:left="110" w:right="5748" w:firstLine="0"/>
        <w:rPr>
          <w:sz w:val="24"/>
          <w:lang w:val="de-CH"/>
        </w:rPr>
      </w:pPr>
      <w:r w:rsidRPr="008C59EE">
        <w:rPr>
          <w:sz w:val="24"/>
          <w:lang w:val="de-CH"/>
        </w:rPr>
        <w:t>Samstag</w:t>
      </w:r>
      <w:r w:rsidRPr="008C59EE">
        <w:rPr>
          <w:spacing w:val="1"/>
          <w:sz w:val="24"/>
          <w:lang w:val="de-CH"/>
        </w:rPr>
        <w:t xml:space="preserve"> </w:t>
      </w:r>
      <w:r w:rsidR="00427D43">
        <w:rPr>
          <w:spacing w:val="1"/>
          <w:sz w:val="24"/>
          <w:lang w:val="de-CH"/>
        </w:rPr>
        <w:t>3</w:t>
      </w:r>
      <w:r w:rsidRPr="008C59EE">
        <w:rPr>
          <w:sz w:val="24"/>
          <w:lang w:val="de-CH"/>
        </w:rPr>
        <w:t>.12.2</w:t>
      </w:r>
      <w:r w:rsidR="00427D43">
        <w:rPr>
          <w:sz w:val="24"/>
          <w:lang w:val="de-CH"/>
        </w:rPr>
        <w:t>2</w:t>
      </w:r>
      <w:r w:rsidRPr="008C59EE">
        <w:rPr>
          <w:sz w:val="24"/>
          <w:lang w:val="de-CH"/>
        </w:rPr>
        <w:t>,</w:t>
      </w:r>
      <w:r w:rsidRPr="008C59EE">
        <w:rPr>
          <w:spacing w:val="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10:00</w:t>
      </w:r>
      <w:r w:rsidRPr="008C59EE">
        <w:rPr>
          <w:spacing w:val="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bis</w:t>
      </w:r>
      <w:r w:rsidRPr="008C59EE">
        <w:rPr>
          <w:spacing w:val="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11:00</w:t>
      </w:r>
      <w:r w:rsidRPr="008C59EE">
        <w:rPr>
          <w:spacing w:val="2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Uhr</w:t>
      </w:r>
      <w:r w:rsidRPr="008C59EE">
        <w:rPr>
          <w:spacing w:val="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Aufräumen</w:t>
      </w:r>
      <w:r w:rsidRPr="008C59EE">
        <w:rPr>
          <w:spacing w:val="2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/</w:t>
      </w:r>
      <w:r w:rsidRPr="008C59EE">
        <w:rPr>
          <w:spacing w:val="2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Reinigen</w:t>
      </w:r>
      <w:r w:rsidRPr="008C59EE">
        <w:rPr>
          <w:spacing w:val="2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Stand</w:t>
      </w:r>
      <w:r w:rsidRPr="008C59EE">
        <w:rPr>
          <w:spacing w:val="3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und</w:t>
      </w:r>
      <w:r w:rsidRPr="008C59EE">
        <w:rPr>
          <w:spacing w:val="2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Standplatz:</w:t>
      </w:r>
    </w:p>
    <w:p w14:paraId="10622075" w14:textId="77777777" w:rsidR="00AF4CDC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before="2"/>
        <w:rPr>
          <w:sz w:val="24"/>
        </w:rPr>
      </w:pPr>
      <w:r>
        <w:rPr>
          <w:sz w:val="24"/>
        </w:rPr>
        <w:t>Freitag:</w:t>
      </w:r>
      <w:r>
        <w:rPr>
          <w:spacing w:val="-1"/>
          <w:sz w:val="24"/>
        </w:rPr>
        <w:t xml:space="preserve"> </w:t>
      </w:r>
      <w:r>
        <w:rPr>
          <w:sz w:val="24"/>
        </w:rPr>
        <w:t>20:00 bis 21:00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Uhr</w:t>
      </w:r>
      <w:proofErr w:type="spellEnd"/>
    </w:p>
    <w:p w14:paraId="1F83D517" w14:textId="77777777" w:rsidR="00AF4CDC" w:rsidRDefault="00DA3204">
      <w:pPr>
        <w:pStyle w:val="Listenabsatz"/>
        <w:numPr>
          <w:ilvl w:val="0"/>
          <w:numId w:val="1"/>
        </w:numPr>
        <w:tabs>
          <w:tab w:val="left" w:pos="329"/>
        </w:tabs>
        <w:rPr>
          <w:sz w:val="24"/>
        </w:rPr>
      </w:pPr>
      <w:proofErr w:type="spellStart"/>
      <w:r>
        <w:rPr>
          <w:sz w:val="24"/>
        </w:rPr>
        <w:t>Samstag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19:00</w:t>
      </w:r>
      <w:r>
        <w:rPr>
          <w:spacing w:val="2"/>
          <w:sz w:val="24"/>
        </w:rPr>
        <w:t xml:space="preserve"> </w:t>
      </w:r>
      <w:r>
        <w:rPr>
          <w:sz w:val="24"/>
        </w:rPr>
        <w:t>bis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 w:rsidR="008C59EE">
        <w:rPr>
          <w:sz w:val="24"/>
        </w:rPr>
        <w:t>0</w:t>
      </w:r>
      <w:r>
        <w:rPr>
          <w:sz w:val="24"/>
        </w:rPr>
        <w:t>:00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Uhr</w:t>
      </w:r>
      <w:proofErr w:type="spellEnd"/>
    </w:p>
    <w:p w14:paraId="1F9289C1" w14:textId="77777777" w:rsidR="00AF4CDC" w:rsidRDefault="00AF4CDC">
      <w:pPr>
        <w:pStyle w:val="Textkrper"/>
        <w:ind w:left="0"/>
        <w:rPr>
          <w:sz w:val="26"/>
        </w:rPr>
      </w:pPr>
    </w:p>
    <w:p w14:paraId="53BB8602" w14:textId="77777777" w:rsidR="00AF4CDC" w:rsidRDefault="00DA3204">
      <w:pPr>
        <w:pStyle w:val="berschrift1"/>
      </w:pPr>
      <w:proofErr w:type="spellStart"/>
      <w:r>
        <w:t>Infrastruktur</w:t>
      </w:r>
      <w:proofErr w:type="spellEnd"/>
    </w:p>
    <w:p w14:paraId="5C10CCD9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before="5" w:line="242" w:lineRule="auto"/>
        <w:ind w:right="3799"/>
        <w:rPr>
          <w:sz w:val="24"/>
          <w:lang w:val="de-CH"/>
        </w:rPr>
      </w:pPr>
      <w:r w:rsidRPr="008C59EE">
        <w:rPr>
          <w:sz w:val="24"/>
          <w:lang w:val="de-CH"/>
        </w:rPr>
        <w:t>Die Stände werden vom Veranstalter zur Verfügung gestellt.</w:t>
      </w:r>
      <w:r w:rsidRPr="008C59EE">
        <w:rPr>
          <w:spacing w:val="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Tischplatte</w:t>
      </w:r>
      <w:r w:rsidRPr="008C59EE">
        <w:rPr>
          <w:spacing w:val="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3</w:t>
      </w:r>
      <w:r w:rsidRPr="008C59EE">
        <w:rPr>
          <w:spacing w:val="9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x</w:t>
      </w:r>
      <w:r w:rsidRPr="008C59EE">
        <w:rPr>
          <w:spacing w:val="9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1</w:t>
      </w:r>
      <w:r w:rsidRPr="008C59EE">
        <w:rPr>
          <w:spacing w:val="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m,</w:t>
      </w:r>
      <w:r w:rsidRPr="008C59EE">
        <w:rPr>
          <w:spacing w:val="9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Dach</w:t>
      </w:r>
      <w:r w:rsidRPr="008C59EE">
        <w:rPr>
          <w:spacing w:val="9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aus</w:t>
      </w:r>
      <w:r w:rsidRPr="008C59EE">
        <w:rPr>
          <w:spacing w:val="8"/>
          <w:sz w:val="24"/>
          <w:lang w:val="de-CH"/>
        </w:rPr>
        <w:t xml:space="preserve"> </w:t>
      </w:r>
      <w:proofErr w:type="spellStart"/>
      <w:r w:rsidRPr="008C59EE">
        <w:rPr>
          <w:sz w:val="24"/>
          <w:lang w:val="de-CH"/>
        </w:rPr>
        <w:t>Kunststo</w:t>
      </w:r>
      <w:proofErr w:type="spellEnd"/>
      <w:r>
        <w:rPr>
          <w:sz w:val="24"/>
        </w:rPr>
        <w:t>ﬀ</w:t>
      </w:r>
      <w:r w:rsidRPr="008C59EE">
        <w:rPr>
          <w:sz w:val="24"/>
          <w:lang w:val="de-CH"/>
        </w:rPr>
        <w:t>,</w:t>
      </w:r>
      <w:r w:rsidRPr="008C59EE">
        <w:rPr>
          <w:spacing w:val="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Ablagebrett.</w:t>
      </w:r>
    </w:p>
    <w:p w14:paraId="0B8F7DAC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before="3"/>
        <w:rPr>
          <w:sz w:val="24"/>
          <w:lang w:val="de-CH"/>
        </w:rPr>
      </w:pPr>
      <w:r w:rsidRPr="008C59EE">
        <w:rPr>
          <w:sz w:val="24"/>
          <w:lang w:val="de-CH"/>
        </w:rPr>
        <w:t>Die</w:t>
      </w:r>
      <w:r w:rsidRPr="008C59EE">
        <w:rPr>
          <w:spacing w:val="7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Stände</w:t>
      </w:r>
      <w:r w:rsidRPr="008C59EE">
        <w:rPr>
          <w:spacing w:val="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sind</w:t>
      </w:r>
      <w:r w:rsidRPr="008C59EE">
        <w:rPr>
          <w:spacing w:val="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mit</w:t>
      </w:r>
      <w:r w:rsidRPr="008C59EE">
        <w:rPr>
          <w:spacing w:val="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einer</w:t>
      </w:r>
      <w:r w:rsidRPr="008C59EE">
        <w:rPr>
          <w:spacing w:val="8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Lichterkette</w:t>
      </w:r>
      <w:r w:rsidRPr="008C59EE">
        <w:rPr>
          <w:spacing w:val="7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beleuchtet.</w:t>
      </w:r>
    </w:p>
    <w:p w14:paraId="1AD4E4FC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line="242" w:lineRule="auto"/>
        <w:ind w:right="112"/>
        <w:rPr>
          <w:sz w:val="24"/>
          <w:lang w:val="de-CH"/>
        </w:rPr>
      </w:pPr>
      <w:r w:rsidRPr="008C59EE">
        <w:rPr>
          <w:sz w:val="24"/>
          <w:lang w:val="de-CH"/>
        </w:rPr>
        <w:t>Ein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zusätzlicher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Strom-Anschluss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muss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auf</w:t>
      </w:r>
      <w:r w:rsidRPr="008C59EE">
        <w:rPr>
          <w:spacing w:val="5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der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Anmeldung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bestellt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werden.</w:t>
      </w:r>
      <w:r w:rsidRPr="008C59EE">
        <w:rPr>
          <w:spacing w:val="5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Der</w:t>
      </w:r>
      <w:r w:rsidRPr="008C59EE">
        <w:rPr>
          <w:spacing w:val="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Standbetreiber</w:t>
      </w:r>
      <w:r w:rsidRPr="008C59EE">
        <w:rPr>
          <w:spacing w:val="-64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hat in diesem Fall eine Kabelrolle</w:t>
      </w:r>
      <w:r w:rsidRPr="008C59EE">
        <w:rPr>
          <w:spacing w:val="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mit Stecker T12 mitzubringen.</w:t>
      </w:r>
    </w:p>
    <w:p w14:paraId="7461658B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spacing w:before="2"/>
        <w:rPr>
          <w:sz w:val="24"/>
          <w:lang w:val="de-CH"/>
        </w:rPr>
      </w:pPr>
      <w:r w:rsidRPr="008C59EE">
        <w:rPr>
          <w:sz w:val="24"/>
          <w:lang w:val="de-CH"/>
        </w:rPr>
        <w:t>Es</w:t>
      </w:r>
      <w:r w:rsidRPr="008C59EE">
        <w:rPr>
          <w:spacing w:val="2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dürfen</w:t>
      </w:r>
      <w:r w:rsidRPr="008C59EE">
        <w:rPr>
          <w:spacing w:val="3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keine</w:t>
      </w:r>
      <w:r w:rsidRPr="008C59EE">
        <w:rPr>
          <w:spacing w:val="2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strombetriebenen</w:t>
      </w:r>
      <w:r w:rsidRPr="008C59EE">
        <w:rPr>
          <w:spacing w:val="3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Wärmelüfter</w:t>
      </w:r>
      <w:r w:rsidRPr="008C59EE">
        <w:rPr>
          <w:spacing w:val="2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eingesetzt</w:t>
      </w:r>
      <w:r w:rsidRPr="008C59EE">
        <w:rPr>
          <w:spacing w:val="3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werden.</w:t>
      </w:r>
    </w:p>
    <w:p w14:paraId="57818912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rPr>
          <w:sz w:val="24"/>
          <w:lang w:val="de-CH"/>
        </w:rPr>
      </w:pPr>
      <w:r w:rsidRPr="008C59EE">
        <w:rPr>
          <w:sz w:val="24"/>
          <w:lang w:val="de-CH"/>
        </w:rPr>
        <w:t>Die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Standbetreiber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haben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Zugang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zur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Toilette</w:t>
      </w:r>
      <w:r w:rsidRPr="008C59EE">
        <w:rPr>
          <w:spacing w:val="-1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im</w:t>
      </w:r>
      <w:r w:rsidRPr="008C59EE">
        <w:rPr>
          <w:spacing w:val="-1"/>
          <w:sz w:val="24"/>
          <w:lang w:val="de-CH"/>
        </w:rPr>
        <w:t xml:space="preserve"> </w:t>
      </w:r>
      <w:proofErr w:type="spellStart"/>
      <w:r w:rsidRPr="008C59EE">
        <w:rPr>
          <w:sz w:val="24"/>
          <w:lang w:val="de-CH"/>
        </w:rPr>
        <w:t>Quartiertre</w:t>
      </w:r>
      <w:proofErr w:type="spellEnd"/>
      <w:r>
        <w:rPr>
          <w:sz w:val="24"/>
        </w:rPr>
        <w:t>ﬀ</w:t>
      </w:r>
      <w:r w:rsidRPr="008C59EE">
        <w:rPr>
          <w:sz w:val="24"/>
          <w:lang w:val="de-CH"/>
        </w:rPr>
        <w:t>.</w:t>
      </w:r>
    </w:p>
    <w:p w14:paraId="1F744FE2" w14:textId="77777777" w:rsidR="00AF4CDC" w:rsidRPr="008C59EE" w:rsidRDefault="00DA3204">
      <w:pPr>
        <w:pStyle w:val="Listenabsatz"/>
        <w:numPr>
          <w:ilvl w:val="0"/>
          <w:numId w:val="1"/>
        </w:numPr>
        <w:tabs>
          <w:tab w:val="left" w:pos="329"/>
        </w:tabs>
        <w:rPr>
          <w:sz w:val="24"/>
          <w:lang w:val="de-CH"/>
        </w:rPr>
      </w:pPr>
      <w:r w:rsidRPr="008C59EE">
        <w:rPr>
          <w:sz w:val="24"/>
          <w:lang w:val="de-CH"/>
        </w:rPr>
        <w:t>Es</w:t>
      </w:r>
      <w:r w:rsidRPr="008C59EE">
        <w:rPr>
          <w:spacing w:val="-7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stehen</w:t>
      </w:r>
      <w:r w:rsidRPr="008C59EE">
        <w:rPr>
          <w:spacing w:val="-7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keine</w:t>
      </w:r>
      <w:r w:rsidRPr="008C59EE">
        <w:rPr>
          <w:spacing w:val="-7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Parkplätze</w:t>
      </w:r>
      <w:r w:rsidRPr="008C59EE">
        <w:rPr>
          <w:spacing w:val="-7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zur</w:t>
      </w:r>
      <w:r w:rsidRPr="008C59EE">
        <w:rPr>
          <w:spacing w:val="-7"/>
          <w:sz w:val="24"/>
          <w:lang w:val="de-CH"/>
        </w:rPr>
        <w:t xml:space="preserve"> </w:t>
      </w:r>
      <w:r w:rsidRPr="008C59EE">
        <w:rPr>
          <w:sz w:val="24"/>
          <w:lang w:val="de-CH"/>
        </w:rPr>
        <w:t>Verfügung.</w:t>
      </w:r>
    </w:p>
    <w:p w14:paraId="4C294A7F" w14:textId="77777777" w:rsidR="00AF4CDC" w:rsidRPr="008C59EE" w:rsidRDefault="00AF4CDC">
      <w:pPr>
        <w:pStyle w:val="Textkrper"/>
        <w:ind w:left="0"/>
        <w:rPr>
          <w:sz w:val="26"/>
          <w:lang w:val="de-CH"/>
        </w:rPr>
      </w:pPr>
    </w:p>
    <w:p w14:paraId="671BC938" w14:textId="77777777" w:rsidR="00AF4CDC" w:rsidRPr="008C59EE" w:rsidRDefault="00DA3204">
      <w:pPr>
        <w:pStyle w:val="berschrift1"/>
        <w:rPr>
          <w:lang w:val="de-CH"/>
        </w:rPr>
      </w:pPr>
      <w:r w:rsidRPr="008C59EE">
        <w:rPr>
          <w:lang w:val="de-CH"/>
        </w:rPr>
        <w:t>Haftung</w:t>
      </w:r>
    </w:p>
    <w:p w14:paraId="30035671" w14:textId="77777777" w:rsidR="00AF4CDC" w:rsidRPr="008C59EE" w:rsidRDefault="00DA3204" w:rsidP="004C1585">
      <w:pPr>
        <w:pStyle w:val="Textkrper"/>
        <w:rPr>
          <w:lang w:val="de-CH"/>
        </w:rPr>
      </w:pPr>
      <w:r w:rsidRPr="008C59EE">
        <w:rPr>
          <w:lang w:val="de-CH"/>
        </w:rPr>
        <w:t>Der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Standbetreiber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haftet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für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Schäden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jeder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Art,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die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durch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den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Betrieb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seines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Standes,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durch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die</w:t>
      </w:r>
      <w:r w:rsidRPr="008C59EE">
        <w:rPr>
          <w:spacing w:val="-63"/>
          <w:lang w:val="de-CH"/>
        </w:rPr>
        <w:t xml:space="preserve"> </w:t>
      </w:r>
      <w:r w:rsidRPr="008C59EE">
        <w:rPr>
          <w:lang w:val="de-CH"/>
        </w:rPr>
        <w:t>am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angebotenen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Waren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und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Dienstleistungen,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durch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seine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Mitarbeiter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oder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Dritte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verursacht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werden. Eine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Haftpflichtversicherung ist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Sache der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Standbetreiber.</w:t>
      </w:r>
    </w:p>
    <w:p w14:paraId="0B17F283" w14:textId="77777777" w:rsidR="00AF4CDC" w:rsidRPr="008C59EE" w:rsidRDefault="00AF4CDC" w:rsidP="004C1585">
      <w:pPr>
        <w:pStyle w:val="Textkrper"/>
        <w:rPr>
          <w:lang w:val="de-CH"/>
        </w:rPr>
        <w:sectPr w:rsidR="00AF4CDC" w:rsidRPr="008C59EE">
          <w:pgSz w:w="11900" w:h="16840"/>
          <w:pgMar w:top="420" w:right="520" w:bottom="1200" w:left="740" w:header="0" w:footer="937" w:gutter="0"/>
          <w:cols w:space="720"/>
        </w:sectPr>
      </w:pPr>
    </w:p>
    <w:p w14:paraId="30BF4DAE" w14:textId="77777777" w:rsidR="00AF4CDC" w:rsidRPr="004C1585" w:rsidRDefault="00DA3204" w:rsidP="004C1585">
      <w:pPr>
        <w:pStyle w:val="berschrift1"/>
      </w:pPr>
      <w:r w:rsidRPr="004C1585">
        <w:lastRenderedPageBreak/>
        <w:t xml:space="preserve">Corona: </w:t>
      </w:r>
      <w:proofErr w:type="spellStart"/>
      <w:r w:rsidRPr="004C1585">
        <w:t>Behördliche</w:t>
      </w:r>
      <w:proofErr w:type="spellEnd"/>
      <w:r w:rsidRPr="004C1585">
        <w:t xml:space="preserve"> </w:t>
      </w:r>
      <w:proofErr w:type="spellStart"/>
      <w:r w:rsidRPr="004C1585">
        <w:t>Vorgaben</w:t>
      </w:r>
      <w:proofErr w:type="spellEnd"/>
    </w:p>
    <w:p w14:paraId="3613C7A1" w14:textId="5091DC19" w:rsidR="00AF4CDC" w:rsidRPr="00B85564" w:rsidRDefault="00427D43" w:rsidP="00B85564">
      <w:pPr>
        <w:pStyle w:val="Textkrper"/>
        <w:rPr>
          <w:lang w:val="de-CH"/>
        </w:rPr>
      </w:pPr>
      <w:r w:rsidRPr="00B85564">
        <w:rPr>
          <w:lang w:val="de-CH"/>
        </w:rPr>
        <w:t xml:space="preserve">Je nach </w:t>
      </w:r>
      <w:proofErr w:type="spellStart"/>
      <w:r w:rsidRPr="00B85564">
        <w:rPr>
          <w:lang w:val="de-CH"/>
        </w:rPr>
        <w:t>dannzumaliger</w:t>
      </w:r>
      <w:proofErr w:type="spellEnd"/>
      <w:r w:rsidRPr="00B85564">
        <w:rPr>
          <w:lang w:val="de-CH"/>
        </w:rPr>
        <w:t xml:space="preserve"> Situation behält sich der Organisator vor, entsprechende Auflagen vorzugeben.</w:t>
      </w:r>
    </w:p>
    <w:p w14:paraId="2FDE46E7" w14:textId="77777777" w:rsidR="00427D43" w:rsidRPr="00B85564" w:rsidRDefault="00427D43" w:rsidP="00B85564">
      <w:pPr>
        <w:pStyle w:val="Textkrper"/>
        <w:rPr>
          <w:lang w:val="de-CH"/>
        </w:rPr>
      </w:pPr>
    </w:p>
    <w:p w14:paraId="7D52D678" w14:textId="77777777" w:rsidR="00AF4CDC" w:rsidRPr="008C59EE" w:rsidRDefault="00DA3204">
      <w:pPr>
        <w:pStyle w:val="berschrift1"/>
        <w:spacing w:before="1"/>
        <w:rPr>
          <w:lang w:val="de-CH"/>
        </w:rPr>
      </w:pPr>
      <w:r w:rsidRPr="008C59EE">
        <w:rPr>
          <w:lang w:val="de-CH"/>
        </w:rPr>
        <w:t>Vertragsrücktritt</w:t>
      </w:r>
    </w:p>
    <w:p w14:paraId="6DFAAF87" w14:textId="77777777" w:rsidR="00AF4CDC" w:rsidRPr="008C59EE" w:rsidRDefault="00DA3204">
      <w:pPr>
        <w:pStyle w:val="Textkrper"/>
        <w:spacing w:before="5" w:line="242" w:lineRule="auto"/>
        <w:rPr>
          <w:lang w:val="de-CH"/>
        </w:rPr>
      </w:pPr>
      <w:r w:rsidRPr="008C59EE">
        <w:rPr>
          <w:lang w:val="de-CH"/>
        </w:rPr>
        <w:t>Wir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achten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auf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ein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ausgewogenes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Angebot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und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behalten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uns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das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Recht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vor,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Standbetreiber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abzulehnen.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Mit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Einreichung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beiliegenden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Anmeldung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hat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Standbetreiber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keinen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Anspruch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auf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eine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Zuteilung.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Die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Anmeldung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ist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jedoch</w:t>
      </w:r>
      <w:r w:rsidRPr="008C59EE">
        <w:rPr>
          <w:spacing w:val="2"/>
          <w:lang w:val="de-CH"/>
        </w:rPr>
        <w:t xml:space="preserve"> </w:t>
      </w:r>
      <w:r w:rsidRPr="008C59EE">
        <w:rPr>
          <w:lang w:val="de-CH"/>
        </w:rPr>
        <w:t>verbindlich,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d.h.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im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Falle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einer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Zuteilung,</w:t>
      </w:r>
      <w:r w:rsidRPr="008C59EE">
        <w:rPr>
          <w:spacing w:val="-64"/>
          <w:lang w:val="de-CH"/>
        </w:rPr>
        <w:t xml:space="preserve"> </w:t>
      </w:r>
      <w:r w:rsidRPr="008C59EE">
        <w:rPr>
          <w:lang w:val="de-CH"/>
        </w:rPr>
        <w:t>verpflichtet sich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Standbetreiber,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am Markt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teilzunehmen.</w:t>
      </w:r>
    </w:p>
    <w:p w14:paraId="452CCAA6" w14:textId="77777777" w:rsidR="00AF4CDC" w:rsidRPr="008C59EE" w:rsidRDefault="00AF4CDC">
      <w:pPr>
        <w:pStyle w:val="Textkrper"/>
        <w:ind w:left="0"/>
        <w:rPr>
          <w:sz w:val="26"/>
          <w:lang w:val="de-CH"/>
        </w:rPr>
      </w:pPr>
    </w:p>
    <w:p w14:paraId="62671ED7" w14:textId="77777777" w:rsidR="00AF4CDC" w:rsidRPr="008C59EE" w:rsidRDefault="00DA3204">
      <w:pPr>
        <w:pStyle w:val="berschrift1"/>
        <w:spacing w:before="1"/>
        <w:rPr>
          <w:lang w:val="de-CH"/>
        </w:rPr>
      </w:pPr>
      <w:r w:rsidRPr="008C59EE">
        <w:rPr>
          <w:lang w:val="de-CH"/>
        </w:rPr>
        <w:t>Ausschluss</w:t>
      </w:r>
    </w:p>
    <w:p w14:paraId="29170476" w14:textId="6BE20A6C" w:rsidR="00AF4CDC" w:rsidRPr="008C59EE" w:rsidRDefault="00DA3204">
      <w:pPr>
        <w:pStyle w:val="Textkrper"/>
        <w:spacing w:before="5" w:line="242" w:lineRule="auto"/>
        <w:ind w:right="192"/>
        <w:rPr>
          <w:lang w:val="de-CH"/>
        </w:rPr>
      </w:pPr>
      <w:r w:rsidRPr="008C59EE">
        <w:rPr>
          <w:lang w:val="de-CH"/>
        </w:rPr>
        <w:t>Standbetreiber,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welche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sich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ungebührlich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benehmen,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Anordnungen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des</w:t>
      </w:r>
      <w:r w:rsidRPr="008C59EE">
        <w:rPr>
          <w:spacing w:val="4"/>
          <w:lang w:val="de-CH"/>
        </w:rPr>
        <w:t xml:space="preserve"> </w:t>
      </w:r>
      <w:r w:rsidR="00992064">
        <w:rPr>
          <w:lang w:val="de-CH"/>
        </w:rPr>
        <w:t>Quartiertreffs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oder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der</w:t>
      </w:r>
      <w:r w:rsidR="00427D43">
        <w:rPr>
          <w:lang w:val="de-CH"/>
        </w:rPr>
        <w:t xml:space="preserve"> </w:t>
      </w:r>
      <w:r w:rsidRPr="008C59EE">
        <w:rPr>
          <w:spacing w:val="-64"/>
          <w:lang w:val="de-CH"/>
        </w:rPr>
        <w:t xml:space="preserve"> </w:t>
      </w:r>
      <w:r w:rsidR="00427D43">
        <w:rPr>
          <w:spacing w:val="-64"/>
          <w:lang w:val="de-CH"/>
        </w:rPr>
        <w:t xml:space="preserve">  </w:t>
      </w:r>
      <w:r w:rsidRPr="008C59EE">
        <w:rPr>
          <w:lang w:val="de-CH"/>
        </w:rPr>
        <w:t>Marktpolizei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nicht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Folge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leisten,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vertraglichen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Verpflichtungen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nicht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nachkommen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oder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die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gesetzlichen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Vorschriften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nicht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einhalten,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können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mit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sofortiger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Wirkung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vom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Weihnachtsmärt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ausgeschlossen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werden.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Ein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Anspruch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auf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Rückerstattung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der</w:t>
      </w:r>
      <w:r w:rsidRPr="008C59EE">
        <w:rPr>
          <w:spacing w:val="4"/>
          <w:lang w:val="de-CH"/>
        </w:rPr>
        <w:t xml:space="preserve"> </w:t>
      </w:r>
      <w:r w:rsidRPr="008C59EE">
        <w:rPr>
          <w:lang w:val="de-CH"/>
        </w:rPr>
        <w:t>geleisteten</w:t>
      </w:r>
      <w:r w:rsidRPr="008C59EE">
        <w:rPr>
          <w:spacing w:val="3"/>
          <w:lang w:val="de-CH"/>
        </w:rPr>
        <w:t xml:space="preserve"> </w:t>
      </w:r>
      <w:r w:rsidRPr="008C59EE">
        <w:rPr>
          <w:lang w:val="de-CH"/>
        </w:rPr>
        <w:t>Gebühren</w:t>
      </w:r>
      <w:r w:rsidR="004C1585">
        <w:rPr>
          <w:lang w:val="de-CH"/>
        </w:rPr>
        <w:t xml:space="preserve"> </w:t>
      </w:r>
      <w:r w:rsidRPr="008C59EE">
        <w:rPr>
          <w:lang w:val="de-CH"/>
        </w:rPr>
        <w:t>besteht</w:t>
      </w:r>
      <w:r w:rsidRPr="008C59EE">
        <w:rPr>
          <w:spacing w:val="1"/>
          <w:lang w:val="de-CH"/>
        </w:rPr>
        <w:t xml:space="preserve"> </w:t>
      </w:r>
      <w:r w:rsidRPr="008C59EE">
        <w:rPr>
          <w:lang w:val="de-CH"/>
        </w:rPr>
        <w:t>dann nicht.</w:t>
      </w:r>
    </w:p>
    <w:p w14:paraId="7312DAFC" w14:textId="77777777" w:rsidR="00AF4CDC" w:rsidRDefault="00AF4CDC">
      <w:pPr>
        <w:pStyle w:val="Textkrper"/>
        <w:spacing w:before="10"/>
        <w:ind w:left="0"/>
        <w:rPr>
          <w:lang w:val="de-CH"/>
        </w:rPr>
      </w:pPr>
    </w:p>
    <w:p w14:paraId="3567F7A0" w14:textId="77777777" w:rsidR="00427D43" w:rsidRPr="008C59EE" w:rsidRDefault="00427D43">
      <w:pPr>
        <w:pStyle w:val="Textkrper"/>
        <w:spacing w:before="10"/>
        <w:ind w:left="0"/>
        <w:rPr>
          <w:lang w:val="de-CH"/>
        </w:rPr>
      </w:pPr>
    </w:p>
    <w:p w14:paraId="70937530" w14:textId="77777777" w:rsidR="00AF4CDC" w:rsidRPr="008C59EE" w:rsidRDefault="00DA3204">
      <w:pPr>
        <w:pStyle w:val="Textkrper"/>
        <w:spacing w:before="0"/>
        <w:rPr>
          <w:lang w:val="de-CH"/>
        </w:rPr>
      </w:pPr>
      <w:r w:rsidRPr="008C59EE">
        <w:rPr>
          <w:lang w:val="de-CH"/>
        </w:rPr>
        <w:t>Zürich,</w:t>
      </w:r>
      <w:r w:rsidRPr="008C59EE">
        <w:rPr>
          <w:spacing w:val="5"/>
          <w:lang w:val="de-CH"/>
        </w:rPr>
        <w:t xml:space="preserve"> </w:t>
      </w:r>
      <w:r w:rsidR="00427D43">
        <w:rPr>
          <w:spacing w:val="5"/>
          <w:lang w:val="de-CH"/>
        </w:rPr>
        <w:t>7</w:t>
      </w:r>
      <w:r w:rsidRPr="008C59EE">
        <w:rPr>
          <w:lang w:val="de-CH"/>
        </w:rPr>
        <w:t>.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September</w:t>
      </w:r>
      <w:r w:rsidRPr="008C59EE">
        <w:rPr>
          <w:spacing w:val="5"/>
          <w:lang w:val="de-CH"/>
        </w:rPr>
        <w:t xml:space="preserve"> </w:t>
      </w:r>
      <w:r w:rsidRPr="008C59EE">
        <w:rPr>
          <w:lang w:val="de-CH"/>
        </w:rPr>
        <w:t>202</w:t>
      </w:r>
      <w:r w:rsidR="00427D43">
        <w:rPr>
          <w:lang w:val="de-CH"/>
        </w:rPr>
        <w:t>2</w:t>
      </w:r>
    </w:p>
    <w:p w14:paraId="640397E3" w14:textId="77777777" w:rsidR="00AF4CDC" w:rsidRPr="008C59EE" w:rsidRDefault="00DA3204">
      <w:pPr>
        <w:pStyle w:val="Textkrper"/>
        <w:rPr>
          <w:lang w:val="de-CH"/>
        </w:rPr>
      </w:pPr>
      <w:r w:rsidRPr="008C59EE">
        <w:rPr>
          <w:lang w:val="de-CH"/>
        </w:rPr>
        <w:t>Verein</w:t>
      </w:r>
      <w:r w:rsidRPr="008C59EE">
        <w:rPr>
          <w:spacing w:val="-16"/>
          <w:lang w:val="de-CH"/>
        </w:rPr>
        <w:t xml:space="preserve"> </w:t>
      </w:r>
      <w:proofErr w:type="spellStart"/>
      <w:r w:rsidRPr="008C59EE">
        <w:rPr>
          <w:lang w:val="de-CH"/>
        </w:rPr>
        <w:t>Quartiertre</w:t>
      </w:r>
      <w:proofErr w:type="spellEnd"/>
      <w:r>
        <w:t>ﬀ</w:t>
      </w:r>
      <w:r w:rsidRPr="008C59EE">
        <w:rPr>
          <w:spacing w:val="-16"/>
          <w:lang w:val="de-CH"/>
        </w:rPr>
        <w:t xml:space="preserve"> </w:t>
      </w:r>
      <w:proofErr w:type="spellStart"/>
      <w:r w:rsidRPr="008C59EE">
        <w:rPr>
          <w:lang w:val="de-CH"/>
        </w:rPr>
        <w:t>Zehntenhaus</w:t>
      </w:r>
      <w:proofErr w:type="spellEnd"/>
      <w:ins w:id="0" w:author="kurt-graf@bluewin.ch" w:date="2021-09-30T21:48:00Z">
        <w:r w:rsidR="00992064">
          <w:rPr>
            <w:lang w:val="de-CH"/>
          </w:rPr>
          <w:t>,</w:t>
        </w:r>
      </w:ins>
      <w:r w:rsidRPr="008C59EE">
        <w:rPr>
          <w:spacing w:val="-16"/>
          <w:lang w:val="de-CH"/>
        </w:rPr>
        <w:t xml:space="preserve"> </w:t>
      </w:r>
      <w:r w:rsidRPr="008C59EE">
        <w:rPr>
          <w:lang w:val="de-CH"/>
        </w:rPr>
        <w:t>Team</w:t>
      </w:r>
      <w:r w:rsidRPr="008C59EE">
        <w:rPr>
          <w:spacing w:val="-16"/>
          <w:lang w:val="de-CH"/>
        </w:rPr>
        <w:t xml:space="preserve"> </w:t>
      </w:r>
      <w:r w:rsidRPr="008C59EE">
        <w:rPr>
          <w:lang w:val="de-CH"/>
        </w:rPr>
        <w:t>Weihnachtsmärt</w:t>
      </w:r>
    </w:p>
    <w:p w14:paraId="78E6DD91" w14:textId="77777777" w:rsidR="00AF4CDC" w:rsidRPr="008C59EE" w:rsidRDefault="00AF4CDC">
      <w:pPr>
        <w:pStyle w:val="Textkrper"/>
        <w:spacing w:before="0"/>
        <w:ind w:left="0"/>
        <w:rPr>
          <w:sz w:val="20"/>
          <w:lang w:val="de-CH"/>
        </w:rPr>
      </w:pPr>
    </w:p>
    <w:p w14:paraId="4BCEF86A" w14:textId="77777777" w:rsidR="00AF4CDC" w:rsidRDefault="00AF4CDC">
      <w:pPr>
        <w:pStyle w:val="Textkrper"/>
        <w:spacing w:before="0"/>
        <w:ind w:left="0"/>
        <w:rPr>
          <w:sz w:val="20"/>
          <w:lang w:val="de-CH"/>
        </w:rPr>
      </w:pPr>
    </w:p>
    <w:p w14:paraId="5E1CD458" w14:textId="77777777" w:rsidR="00427D43" w:rsidRDefault="00427D43">
      <w:pPr>
        <w:pStyle w:val="Textkrper"/>
        <w:spacing w:before="0"/>
        <w:ind w:left="0"/>
        <w:rPr>
          <w:sz w:val="20"/>
          <w:lang w:val="de-CH"/>
        </w:rPr>
      </w:pPr>
    </w:p>
    <w:p w14:paraId="130B2C02" w14:textId="77777777" w:rsidR="00427D43" w:rsidRPr="008C59EE" w:rsidRDefault="00427D43">
      <w:pPr>
        <w:pStyle w:val="Textkrper"/>
        <w:spacing w:before="0"/>
        <w:ind w:left="0"/>
        <w:rPr>
          <w:sz w:val="20"/>
          <w:lang w:val="de-CH"/>
        </w:rPr>
      </w:pPr>
    </w:p>
    <w:p w14:paraId="2EA3FBC1" w14:textId="77777777" w:rsidR="00AF4CDC" w:rsidRDefault="00DA3204">
      <w:pPr>
        <w:pStyle w:val="Textkrper"/>
        <w:spacing w:before="9"/>
        <w:ind w:left="0"/>
        <w:rPr>
          <w:sz w:val="12"/>
        </w:rPr>
      </w:pPr>
      <w:r>
        <w:rPr>
          <w:noProof/>
          <w:lang w:val="de-CH" w:eastAsia="de-CH"/>
        </w:rPr>
        <w:drawing>
          <wp:anchor distT="0" distB="0" distL="0" distR="0" simplePos="0" relativeHeight="251658240" behindDoc="0" locked="0" layoutInCell="1" allowOverlap="1" wp14:anchorId="63FDE956" wp14:editId="1EED7A5C">
            <wp:simplePos x="0" y="0"/>
            <wp:positionH relativeFrom="page">
              <wp:posOffset>539999</wp:posOffset>
            </wp:positionH>
            <wp:positionV relativeFrom="paragraph">
              <wp:posOffset>109150</wp:posOffset>
            </wp:positionV>
            <wp:extent cx="6339839" cy="32590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9" cy="325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CDC">
      <w:pgSz w:w="11900" w:h="16840"/>
      <w:pgMar w:top="420" w:right="520" w:bottom="1200" w:left="74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086D" w14:textId="77777777" w:rsidR="00E1286B" w:rsidRDefault="00E1286B">
      <w:r>
        <w:separator/>
      </w:r>
    </w:p>
  </w:endnote>
  <w:endnote w:type="continuationSeparator" w:id="0">
    <w:p w14:paraId="46DB4D5B" w14:textId="77777777" w:rsidR="00E1286B" w:rsidRDefault="00E1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E4DA" w14:textId="77777777" w:rsidR="00AF4CDC" w:rsidRDefault="00CB5CFF">
    <w:pPr>
      <w:pStyle w:val="Textkrper"/>
      <w:spacing w:before="0" w:line="14" w:lineRule="auto"/>
      <w:ind w:left="0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3F290DFD" wp14:editId="250A7436">
              <wp:simplePos x="0" y="0"/>
              <wp:positionH relativeFrom="page">
                <wp:posOffset>527050</wp:posOffset>
              </wp:positionH>
              <wp:positionV relativeFrom="page">
                <wp:posOffset>9907905</wp:posOffset>
              </wp:positionV>
              <wp:extent cx="1332230" cy="4381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BF43D" w14:textId="77777777" w:rsidR="00AF4CDC" w:rsidRDefault="00DA3204">
                          <w:pPr>
                            <w:spacing w:before="22" w:line="254" w:lineRule="auto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Quartiertreﬀ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Zehntenhaus</w:t>
                          </w:r>
                          <w:proofErr w:type="spellEnd"/>
                          <w:r>
                            <w:rPr>
                              <w:spacing w:val="-4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Zehntenhausstrasse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  <w:p w14:paraId="1A757F63" w14:textId="77777777" w:rsidR="00AF4CDC" w:rsidRDefault="00DA3204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8046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Zürich-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Aﬀoltern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90D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5pt;margin-top:780.15pt;width:104.9pt;height:34.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" filled="f" stroked="f">
              <v:textbox inset="0,0,0,0">
                <w:txbxContent>
                  <w:p w14:paraId="1B1BF43D" w14:textId="77777777" w:rsidR="00AF4CDC" w:rsidRDefault="00DA3204">
                    <w:pPr>
                      <w:spacing w:before="22" w:line="254" w:lineRule="auto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Quartiertreﬀ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Zehntenhaus</w:t>
                    </w:r>
                    <w:proofErr w:type="spellEnd"/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Zehntenhausstrasse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</w:t>
                    </w:r>
                  </w:p>
                  <w:p w14:paraId="1A757F63" w14:textId="77777777" w:rsidR="00AF4CDC" w:rsidRDefault="00DA3204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8046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Zürich-</w:t>
                    </w:r>
                    <w:proofErr w:type="spellStart"/>
                    <w:r>
                      <w:rPr>
                        <w:sz w:val="18"/>
                      </w:rPr>
                      <w:t>Aﬀoltern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1D18F22B" wp14:editId="610F1816">
              <wp:simplePos x="0" y="0"/>
              <wp:positionH relativeFrom="page">
                <wp:posOffset>2327275</wp:posOffset>
              </wp:positionH>
              <wp:positionV relativeFrom="page">
                <wp:posOffset>9907905</wp:posOffset>
              </wp:positionV>
              <wp:extent cx="1885315" cy="43815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7A563" w14:textId="77777777" w:rsidR="00AF4CDC" w:rsidRDefault="00DA3204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IBAN: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CH49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0900 0000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8974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1949 9</w:t>
                          </w:r>
                        </w:p>
                        <w:p w14:paraId="5350A7EC" w14:textId="77777777" w:rsidR="00AF4CDC" w:rsidRDefault="00E1286B">
                          <w:pPr>
                            <w:spacing w:before="13" w:line="254" w:lineRule="auto"/>
                            <w:ind w:left="20" w:right="249"/>
                            <w:rPr>
                              <w:sz w:val="18"/>
                            </w:rPr>
                          </w:pPr>
                          <w:hyperlink r:id="rId1">
                            <w:r w:rsidR="00DA3204">
                              <w:rPr>
                                <w:sz w:val="18"/>
                              </w:rPr>
                              <w:t>zehntenhaus@zh-aﬀoltern.ch</w:t>
                            </w:r>
                          </w:hyperlink>
                          <w:r w:rsidR="00DA3204"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 w:rsidR="00DA3204">
                              <w:rPr>
                                <w:sz w:val="18"/>
                              </w:rPr>
                              <w:t>www.zh-aﬀoltern.ch/zehntenhaus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8F22B" id="docshape2" o:spid="_x0000_s1027" type="#_x0000_t202" style="position:absolute;margin-left:183.25pt;margin-top:780.15pt;width:148.45pt;height:34.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" filled="f" stroked="f">
              <v:textbox inset="0,0,0,0">
                <w:txbxContent>
                  <w:p w14:paraId="4FB7A563" w14:textId="77777777" w:rsidR="00AF4CDC" w:rsidRDefault="00DA3204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IBAN: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CH49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0900 0000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8974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1949 9</w:t>
                    </w:r>
                  </w:p>
                  <w:p w14:paraId="5350A7EC" w14:textId="77777777" w:rsidR="00AF4CDC" w:rsidRDefault="00E1286B">
                    <w:pPr>
                      <w:spacing w:before="13" w:line="254" w:lineRule="auto"/>
                      <w:ind w:left="20" w:right="249"/>
                      <w:rPr>
                        <w:sz w:val="18"/>
                      </w:rPr>
                    </w:pPr>
                    <w:hyperlink r:id="rId3">
                      <w:r w:rsidR="00DA3204">
                        <w:rPr>
                          <w:sz w:val="18"/>
                        </w:rPr>
                        <w:t>zehntenhaus@zh-aﬀoltern.ch</w:t>
                      </w:r>
                    </w:hyperlink>
                    <w:r w:rsidR="00DA3204">
                      <w:rPr>
                        <w:spacing w:val="1"/>
                        <w:sz w:val="18"/>
                      </w:rPr>
                      <w:t xml:space="preserve"> </w:t>
                    </w:r>
                    <w:hyperlink r:id="rId4">
                      <w:r w:rsidR="00DA3204">
                        <w:rPr>
                          <w:sz w:val="18"/>
                        </w:rPr>
                        <w:t>www.zh-aﬀoltern.ch/zehntenhaus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AA64" w14:textId="77777777" w:rsidR="00E1286B" w:rsidRDefault="00E1286B">
      <w:r>
        <w:separator/>
      </w:r>
    </w:p>
  </w:footnote>
  <w:footnote w:type="continuationSeparator" w:id="0">
    <w:p w14:paraId="6D17D24F" w14:textId="77777777" w:rsidR="00E1286B" w:rsidRDefault="00E1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05A"/>
    <w:multiLevelType w:val="hybridMultilevel"/>
    <w:tmpl w:val="7088A9D6"/>
    <w:lvl w:ilvl="0" w:tplc="E1A03DA8">
      <w:numFmt w:val="bullet"/>
      <w:lvlText w:val="•"/>
      <w:lvlJc w:val="left"/>
      <w:pPr>
        <w:ind w:left="328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BA7A6C62">
      <w:numFmt w:val="bullet"/>
      <w:lvlText w:val="•"/>
      <w:lvlJc w:val="left"/>
      <w:pPr>
        <w:ind w:left="1352" w:hanging="219"/>
      </w:pPr>
      <w:rPr>
        <w:rFonts w:hint="default"/>
      </w:rPr>
    </w:lvl>
    <w:lvl w:ilvl="2" w:tplc="7CFC3EB0">
      <w:numFmt w:val="bullet"/>
      <w:lvlText w:val="•"/>
      <w:lvlJc w:val="left"/>
      <w:pPr>
        <w:ind w:left="2384" w:hanging="219"/>
      </w:pPr>
      <w:rPr>
        <w:rFonts w:hint="default"/>
      </w:rPr>
    </w:lvl>
    <w:lvl w:ilvl="3" w:tplc="5972BC7C">
      <w:numFmt w:val="bullet"/>
      <w:lvlText w:val="•"/>
      <w:lvlJc w:val="left"/>
      <w:pPr>
        <w:ind w:left="3416" w:hanging="219"/>
      </w:pPr>
      <w:rPr>
        <w:rFonts w:hint="default"/>
      </w:rPr>
    </w:lvl>
    <w:lvl w:ilvl="4" w:tplc="83586F6C">
      <w:numFmt w:val="bullet"/>
      <w:lvlText w:val="•"/>
      <w:lvlJc w:val="left"/>
      <w:pPr>
        <w:ind w:left="4448" w:hanging="219"/>
      </w:pPr>
      <w:rPr>
        <w:rFonts w:hint="default"/>
      </w:rPr>
    </w:lvl>
    <w:lvl w:ilvl="5" w:tplc="16CCD70A">
      <w:numFmt w:val="bullet"/>
      <w:lvlText w:val="•"/>
      <w:lvlJc w:val="left"/>
      <w:pPr>
        <w:ind w:left="5480" w:hanging="219"/>
      </w:pPr>
      <w:rPr>
        <w:rFonts w:hint="default"/>
      </w:rPr>
    </w:lvl>
    <w:lvl w:ilvl="6" w:tplc="41E0BC9A">
      <w:numFmt w:val="bullet"/>
      <w:lvlText w:val="•"/>
      <w:lvlJc w:val="left"/>
      <w:pPr>
        <w:ind w:left="6512" w:hanging="219"/>
      </w:pPr>
      <w:rPr>
        <w:rFonts w:hint="default"/>
      </w:rPr>
    </w:lvl>
    <w:lvl w:ilvl="7" w:tplc="D0D89C78">
      <w:numFmt w:val="bullet"/>
      <w:lvlText w:val="•"/>
      <w:lvlJc w:val="left"/>
      <w:pPr>
        <w:ind w:left="7544" w:hanging="219"/>
      </w:pPr>
      <w:rPr>
        <w:rFonts w:hint="default"/>
      </w:rPr>
    </w:lvl>
    <w:lvl w:ilvl="8" w:tplc="39BEAC64">
      <w:numFmt w:val="bullet"/>
      <w:lvlText w:val="•"/>
      <w:lvlJc w:val="left"/>
      <w:pPr>
        <w:ind w:left="8576" w:hanging="219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t-graf@bluewin.ch">
    <w15:presenceInfo w15:providerId="Windows Live" w15:userId="ff7f9c075ac325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DC"/>
    <w:rsid w:val="00427D43"/>
    <w:rsid w:val="004C1585"/>
    <w:rsid w:val="00697836"/>
    <w:rsid w:val="00755261"/>
    <w:rsid w:val="008C59EE"/>
    <w:rsid w:val="008D5DEA"/>
    <w:rsid w:val="00992064"/>
    <w:rsid w:val="00AF4CDC"/>
    <w:rsid w:val="00B85564"/>
    <w:rsid w:val="00CB5CFF"/>
    <w:rsid w:val="00DA3204"/>
    <w:rsid w:val="00E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4A64EE"/>
  <w15:docId w15:val="{B905B26B-69C5-4D85-ACFB-6980242B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110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34" w:line="1483" w:lineRule="exact"/>
      <w:ind w:left="110"/>
    </w:pPr>
    <w:rPr>
      <w:b/>
      <w:bCs/>
      <w:sz w:val="132"/>
      <w:szCs w:val="132"/>
    </w:rPr>
  </w:style>
  <w:style w:type="paragraph" w:styleId="Listenabsatz">
    <w:name w:val="List Paragraph"/>
    <w:basedOn w:val="Standard"/>
    <w:uiPriority w:val="1"/>
    <w:qFormat/>
    <w:pPr>
      <w:spacing w:before="4"/>
      <w:ind w:left="328" w:hanging="21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9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9E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@bluewin.ch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regula_andrea@bluew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zh-a&#64256;oltern.ch/zehntenhaus-weihnachtsmaert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ehntenhaus@zh-a&#64256;oltern.ch" TargetMode="External"/><Relationship Id="rId2" Type="http://schemas.openxmlformats.org/officeDocument/2006/relationships/hyperlink" Target="http://www.zh-a&#64256;oltern.ch/zehntenhaus" TargetMode="External"/><Relationship Id="rId1" Type="http://schemas.openxmlformats.org/officeDocument/2006/relationships/hyperlink" Target="mailto:zehntenhaus@zh-a&#64256;oltern.ch" TargetMode="External"/><Relationship Id="rId4" Type="http://schemas.openxmlformats.org/officeDocument/2006/relationships/hyperlink" Target="http://www.zh-a&#64256;oltern.ch/zehntenha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Graf</dc:creator>
  <cp:lastModifiedBy>Rolf Diener</cp:lastModifiedBy>
  <cp:revision>4</cp:revision>
  <dcterms:created xsi:type="dcterms:W3CDTF">2022-09-07T07:36:00Z</dcterms:created>
  <dcterms:modified xsi:type="dcterms:W3CDTF">2022-09-20T10:14:00Z</dcterms:modified>
</cp:coreProperties>
</file>